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4B" w:rsidRPr="0016734B" w:rsidRDefault="009D595D" w:rsidP="00FF1870">
      <w:pPr>
        <w:ind w:left="360"/>
        <w:jc w:val="center"/>
        <w:rPr>
          <w:b/>
        </w:rPr>
      </w:pPr>
      <w:r>
        <w:rPr>
          <w:b/>
        </w:rPr>
        <w:t xml:space="preserve">1.4 </w:t>
      </w:r>
      <w:r w:rsidRPr="0016734B">
        <w:rPr>
          <w:b/>
        </w:rPr>
        <w:t>Creative Writing</w:t>
      </w:r>
      <w:r w:rsidRPr="0016734B">
        <w:rPr>
          <w:b/>
        </w:rPr>
        <w:t xml:space="preserve"> – old, new and conditions of assessment</w:t>
      </w:r>
    </w:p>
    <w:p w:rsidR="00FF1870" w:rsidRDefault="00FF1870" w:rsidP="00FF1870">
      <w:pPr>
        <w:ind w:left="360"/>
        <w:jc w:val="center"/>
      </w:pPr>
    </w:p>
    <w:p w:rsidR="00FF1870" w:rsidRDefault="00FF1870" w:rsidP="00FF1870">
      <w:pPr>
        <w:pStyle w:val="AchievementStandardHeader"/>
        <w:rPr>
          <w:sz w:val="28"/>
        </w:rPr>
      </w:pPr>
      <w:r>
        <w:rPr>
          <w:sz w:val="28"/>
        </w:rPr>
        <w:t>Achievement Standard (old)</w:t>
      </w:r>
    </w:p>
    <w:p w:rsidR="00FF1870" w:rsidRDefault="00FF1870" w:rsidP="00FF1870">
      <w:pPr>
        <w:rPr>
          <w:lang w:val="en-GB"/>
        </w:rPr>
      </w:pPr>
    </w:p>
    <w:tbl>
      <w:tblPr>
        <w:tblW w:w="10173" w:type="dxa"/>
        <w:tblLayout w:type="fixed"/>
        <w:tblLook w:val="0000"/>
      </w:tblPr>
      <w:tblGrid>
        <w:gridCol w:w="1351"/>
        <w:gridCol w:w="1277"/>
        <w:gridCol w:w="1320"/>
        <w:gridCol w:w="980"/>
        <w:gridCol w:w="1390"/>
        <w:gridCol w:w="1530"/>
        <w:gridCol w:w="450"/>
        <w:gridCol w:w="1875"/>
      </w:tblGrid>
      <w:tr w:rsidR="00FF1870">
        <w:tblPrEx>
          <w:tblCellMar>
            <w:top w:w="0" w:type="dxa"/>
            <w:bottom w:w="0" w:type="dxa"/>
          </w:tblCellMar>
        </w:tblPrEx>
        <w:tc>
          <w:tcPr>
            <w:tcW w:w="2628" w:type="dxa"/>
            <w:gridSpan w:val="2"/>
          </w:tcPr>
          <w:p w:rsidR="00FF1870" w:rsidRDefault="00FF1870">
            <w:pPr>
              <w:spacing w:after="120"/>
              <w:rPr>
                <w:b/>
                <w:lang w:val="en-GB"/>
              </w:rPr>
            </w:pPr>
            <w:r>
              <w:rPr>
                <w:b/>
                <w:lang w:val="en-GB"/>
              </w:rPr>
              <w:t>Subject Reference</w:t>
            </w:r>
          </w:p>
        </w:tc>
        <w:tc>
          <w:tcPr>
            <w:tcW w:w="7545" w:type="dxa"/>
            <w:gridSpan w:val="6"/>
            <w:vAlign w:val="center"/>
          </w:tcPr>
          <w:p w:rsidR="00FF1870" w:rsidRDefault="00FF1870">
            <w:pPr>
              <w:spacing w:after="120"/>
              <w:rPr>
                <w:lang w:val="en-GB"/>
              </w:rPr>
            </w:pPr>
            <w:r>
              <w:rPr>
                <w:lang w:val="en-GB"/>
              </w:rPr>
              <w:t>English 1.1</w:t>
            </w:r>
          </w:p>
        </w:tc>
      </w:tr>
      <w:tr w:rsidR="00FF1870">
        <w:tblPrEx>
          <w:tblCellMar>
            <w:top w:w="0" w:type="dxa"/>
            <w:bottom w:w="0" w:type="dxa"/>
          </w:tblCellMar>
        </w:tblPrEx>
        <w:tc>
          <w:tcPr>
            <w:tcW w:w="2628" w:type="dxa"/>
            <w:gridSpan w:val="2"/>
          </w:tcPr>
          <w:p w:rsidR="00FF1870" w:rsidRDefault="00FF1870">
            <w:pPr>
              <w:spacing w:after="120"/>
              <w:rPr>
                <w:lang w:val="en-GB"/>
              </w:rPr>
            </w:pPr>
            <w:r>
              <w:rPr>
                <w:b/>
                <w:lang w:val="en-GB"/>
              </w:rPr>
              <w:t>Title</w:t>
            </w:r>
          </w:p>
        </w:tc>
        <w:tc>
          <w:tcPr>
            <w:tcW w:w="7545" w:type="dxa"/>
            <w:gridSpan w:val="6"/>
            <w:vAlign w:val="center"/>
          </w:tcPr>
          <w:p w:rsidR="00FF1870" w:rsidRDefault="00FF1870">
            <w:pPr>
              <w:numPr>
                <w:ins w:id="0" w:author="haighst" w:date="2005-03-17T15:57:00Z"/>
              </w:numPr>
              <w:spacing w:after="120"/>
              <w:rPr>
                <w:lang w:val="en-GB"/>
              </w:rPr>
            </w:pPr>
            <w:r>
              <w:rPr>
                <w:lang w:val="en-GB"/>
              </w:rPr>
              <w:t>Produce creative writing</w:t>
            </w:r>
          </w:p>
        </w:tc>
      </w:tr>
      <w:tr w:rsidR="00FF1870">
        <w:tblPrEx>
          <w:tblCellMar>
            <w:top w:w="0" w:type="dxa"/>
            <w:bottom w:w="0" w:type="dxa"/>
          </w:tblCellMar>
        </w:tblPrEx>
        <w:tc>
          <w:tcPr>
            <w:tcW w:w="1351" w:type="dxa"/>
          </w:tcPr>
          <w:p w:rsidR="00FF1870" w:rsidRDefault="00FF1870">
            <w:pPr>
              <w:spacing w:after="120"/>
              <w:rPr>
                <w:b/>
                <w:lang w:val="en-GB"/>
              </w:rPr>
            </w:pPr>
            <w:r>
              <w:rPr>
                <w:b/>
                <w:lang w:val="en-GB"/>
              </w:rPr>
              <w:t>Level</w:t>
            </w:r>
          </w:p>
        </w:tc>
        <w:tc>
          <w:tcPr>
            <w:tcW w:w="1277" w:type="dxa"/>
            <w:vAlign w:val="center"/>
          </w:tcPr>
          <w:p w:rsidR="00FF1870" w:rsidRDefault="00FF1870">
            <w:pPr>
              <w:spacing w:after="120"/>
              <w:rPr>
                <w:lang w:val="en-GB"/>
              </w:rPr>
            </w:pPr>
            <w:r>
              <w:rPr>
                <w:lang w:val="en-GB"/>
              </w:rPr>
              <w:t>1</w:t>
            </w:r>
          </w:p>
        </w:tc>
        <w:tc>
          <w:tcPr>
            <w:tcW w:w="1320" w:type="dxa"/>
          </w:tcPr>
          <w:p w:rsidR="00FF1870" w:rsidRDefault="00FF1870">
            <w:pPr>
              <w:spacing w:after="120"/>
              <w:rPr>
                <w:b/>
                <w:lang w:val="en-GB"/>
              </w:rPr>
            </w:pPr>
            <w:r>
              <w:rPr>
                <w:b/>
                <w:lang w:val="en-GB"/>
              </w:rPr>
              <w:t>Credits</w:t>
            </w:r>
          </w:p>
        </w:tc>
        <w:tc>
          <w:tcPr>
            <w:tcW w:w="2370" w:type="dxa"/>
            <w:gridSpan w:val="2"/>
            <w:vAlign w:val="center"/>
          </w:tcPr>
          <w:p w:rsidR="00FF1870" w:rsidRDefault="00FF1870">
            <w:pPr>
              <w:spacing w:after="120"/>
              <w:rPr>
                <w:lang w:val="en-GB"/>
              </w:rPr>
            </w:pPr>
            <w:r>
              <w:rPr>
                <w:lang w:val="en-GB"/>
              </w:rPr>
              <w:t>3</w:t>
            </w:r>
          </w:p>
        </w:tc>
        <w:tc>
          <w:tcPr>
            <w:tcW w:w="1980" w:type="dxa"/>
            <w:gridSpan w:val="2"/>
          </w:tcPr>
          <w:p w:rsidR="00FF1870" w:rsidRDefault="00FF1870">
            <w:pPr>
              <w:spacing w:after="120"/>
              <w:rPr>
                <w:b/>
                <w:lang w:val="en-GB"/>
              </w:rPr>
            </w:pPr>
            <w:r>
              <w:rPr>
                <w:b/>
                <w:lang w:val="en-GB"/>
              </w:rPr>
              <w:t>Assessment</w:t>
            </w:r>
          </w:p>
        </w:tc>
        <w:tc>
          <w:tcPr>
            <w:tcW w:w="1875" w:type="dxa"/>
            <w:vAlign w:val="center"/>
          </w:tcPr>
          <w:p w:rsidR="00FF1870" w:rsidRDefault="00FF1870">
            <w:pPr>
              <w:spacing w:after="120"/>
              <w:rPr>
                <w:lang w:val="en-GB"/>
              </w:rPr>
            </w:pPr>
            <w:r>
              <w:rPr>
                <w:lang w:val="en-GB"/>
              </w:rPr>
              <w:t>Internal</w:t>
            </w:r>
          </w:p>
        </w:tc>
      </w:tr>
      <w:tr w:rsidR="00FF1870">
        <w:tblPrEx>
          <w:tblCellMar>
            <w:top w:w="0" w:type="dxa"/>
            <w:bottom w:w="0" w:type="dxa"/>
          </w:tblCellMar>
        </w:tblPrEx>
        <w:tc>
          <w:tcPr>
            <w:tcW w:w="1351" w:type="dxa"/>
          </w:tcPr>
          <w:p w:rsidR="00FF1870" w:rsidRDefault="00FF1870">
            <w:pPr>
              <w:spacing w:after="120"/>
              <w:rPr>
                <w:lang w:val="en-GB"/>
              </w:rPr>
            </w:pPr>
            <w:r>
              <w:rPr>
                <w:b/>
                <w:lang w:val="en-GB"/>
              </w:rPr>
              <w:t>Subfield</w:t>
            </w:r>
          </w:p>
        </w:tc>
        <w:tc>
          <w:tcPr>
            <w:tcW w:w="8822" w:type="dxa"/>
            <w:gridSpan w:val="7"/>
            <w:vAlign w:val="center"/>
          </w:tcPr>
          <w:p w:rsidR="00FF1870" w:rsidRDefault="00FF1870">
            <w:pPr>
              <w:spacing w:after="120"/>
              <w:rPr>
                <w:lang w:val="en-GB"/>
              </w:rPr>
            </w:pPr>
            <w:r>
              <w:rPr>
                <w:lang w:val="en-GB"/>
              </w:rPr>
              <w:t>English</w:t>
            </w:r>
          </w:p>
        </w:tc>
      </w:tr>
      <w:tr w:rsidR="00FF1870">
        <w:tblPrEx>
          <w:tblCellMar>
            <w:top w:w="0" w:type="dxa"/>
            <w:bottom w:w="0" w:type="dxa"/>
          </w:tblCellMar>
        </w:tblPrEx>
        <w:tc>
          <w:tcPr>
            <w:tcW w:w="1351" w:type="dxa"/>
          </w:tcPr>
          <w:p w:rsidR="00FF1870" w:rsidRDefault="00FF1870">
            <w:pPr>
              <w:spacing w:after="120"/>
              <w:rPr>
                <w:b/>
                <w:lang w:val="en-GB"/>
              </w:rPr>
            </w:pPr>
            <w:r>
              <w:rPr>
                <w:b/>
                <w:lang w:val="en-GB"/>
              </w:rPr>
              <w:t>Domain</w:t>
            </w:r>
          </w:p>
        </w:tc>
        <w:tc>
          <w:tcPr>
            <w:tcW w:w="8822" w:type="dxa"/>
            <w:gridSpan w:val="7"/>
            <w:vAlign w:val="center"/>
          </w:tcPr>
          <w:p w:rsidR="00FF1870" w:rsidRDefault="00FF1870">
            <w:pPr>
              <w:spacing w:after="120"/>
              <w:rPr>
                <w:lang w:val="en-GB"/>
              </w:rPr>
            </w:pPr>
            <w:r>
              <w:rPr>
                <w:lang w:val="en-GB"/>
              </w:rPr>
              <w:t>English Written Language</w:t>
            </w:r>
          </w:p>
        </w:tc>
      </w:tr>
      <w:tr w:rsidR="00FF1870">
        <w:tblPrEx>
          <w:tblCellMar>
            <w:top w:w="0" w:type="dxa"/>
            <w:bottom w:w="0" w:type="dxa"/>
          </w:tblCellMar>
        </w:tblPrEx>
        <w:tc>
          <w:tcPr>
            <w:tcW w:w="2628" w:type="dxa"/>
            <w:gridSpan w:val="2"/>
          </w:tcPr>
          <w:p w:rsidR="00FF1870" w:rsidRDefault="00FF1870">
            <w:pPr>
              <w:spacing w:after="120"/>
              <w:rPr>
                <w:lang w:val="en-GB"/>
              </w:rPr>
            </w:pPr>
            <w:r>
              <w:rPr>
                <w:b/>
                <w:lang w:val="en-GB"/>
              </w:rPr>
              <w:t>Status</w:t>
            </w:r>
          </w:p>
        </w:tc>
        <w:tc>
          <w:tcPr>
            <w:tcW w:w="2300" w:type="dxa"/>
            <w:gridSpan w:val="2"/>
            <w:vAlign w:val="center"/>
          </w:tcPr>
          <w:p w:rsidR="00FF1870" w:rsidRDefault="00FF1870">
            <w:pPr>
              <w:spacing w:after="120"/>
              <w:rPr>
                <w:lang w:val="en-GB"/>
              </w:rPr>
            </w:pPr>
            <w:r>
              <w:rPr>
                <w:lang w:val="en-GB"/>
              </w:rPr>
              <w:t>Registered</w:t>
            </w:r>
          </w:p>
        </w:tc>
        <w:tc>
          <w:tcPr>
            <w:tcW w:w="2920" w:type="dxa"/>
            <w:gridSpan w:val="2"/>
          </w:tcPr>
          <w:p w:rsidR="00FF1870" w:rsidRDefault="00FF1870">
            <w:pPr>
              <w:spacing w:after="120"/>
              <w:rPr>
                <w:b/>
                <w:bCs/>
                <w:lang w:val="en-GB"/>
              </w:rPr>
            </w:pPr>
            <w:r>
              <w:rPr>
                <w:b/>
                <w:bCs/>
                <w:lang w:val="en-GB"/>
              </w:rPr>
              <w:t>Status date</w:t>
            </w:r>
          </w:p>
        </w:tc>
        <w:tc>
          <w:tcPr>
            <w:tcW w:w="2325" w:type="dxa"/>
            <w:gridSpan w:val="2"/>
          </w:tcPr>
          <w:p w:rsidR="00FF1870" w:rsidRDefault="00FF1870">
            <w:pPr>
              <w:spacing w:after="120"/>
              <w:rPr>
                <w:lang w:val="en-GB"/>
              </w:rPr>
            </w:pPr>
            <w:r>
              <w:rPr>
                <w:lang w:val="en-GB"/>
              </w:rPr>
              <w:t>16 November 2007</w:t>
            </w:r>
          </w:p>
        </w:tc>
      </w:tr>
      <w:tr w:rsidR="00FF1870">
        <w:tblPrEx>
          <w:tblCellMar>
            <w:top w:w="0" w:type="dxa"/>
            <w:bottom w:w="0" w:type="dxa"/>
          </w:tblCellMar>
        </w:tblPrEx>
        <w:tc>
          <w:tcPr>
            <w:tcW w:w="2628" w:type="dxa"/>
            <w:gridSpan w:val="2"/>
          </w:tcPr>
          <w:p w:rsidR="00FF1870" w:rsidRDefault="00FF1870">
            <w:pPr>
              <w:spacing w:after="120"/>
              <w:rPr>
                <w:b/>
                <w:lang w:val="en-GB"/>
              </w:rPr>
            </w:pPr>
            <w:r>
              <w:rPr>
                <w:b/>
                <w:lang w:val="en-GB"/>
              </w:rPr>
              <w:t>Planned review date</w:t>
            </w:r>
          </w:p>
        </w:tc>
        <w:tc>
          <w:tcPr>
            <w:tcW w:w="2300" w:type="dxa"/>
            <w:gridSpan w:val="2"/>
          </w:tcPr>
          <w:p w:rsidR="00FF1870" w:rsidRDefault="00FF1870">
            <w:pPr>
              <w:spacing w:after="120"/>
              <w:rPr>
                <w:lang w:val="en-GB"/>
              </w:rPr>
            </w:pPr>
            <w:r>
              <w:rPr>
                <w:lang w:val="en-GB"/>
              </w:rPr>
              <w:t>28 February 2009</w:t>
            </w:r>
          </w:p>
        </w:tc>
        <w:tc>
          <w:tcPr>
            <w:tcW w:w="2920" w:type="dxa"/>
            <w:gridSpan w:val="2"/>
          </w:tcPr>
          <w:p w:rsidR="00FF1870" w:rsidRDefault="00FF1870">
            <w:pPr>
              <w:spacing w:after="120"/>
              <w:rPr>
                <w:lang w:val="en-GB"/>
              </w:rPr>
            </w:pPr>
            <w:r>
              <w:rPr>
                <w:b/>
                <w:lang w:val="en-GB"/>
              </w:rPr>
              <w:t>Date version published</w:t>
            </w:r>
          </w:p>
        </w:tc>
        <w:tc>
          <w:tcPr>
            <w:tcW w:w="2325" w:type="dxa"/>
            <w:gridSpan w:val="2"/>
          </w:tcPr>
          <w:p w:rsidR="00FF1870" w:rsidRDefault="00FF1870">
            <w:pPr>
              <w:spacing w:after="120"/>
              <w:rPr>
                <w:lang w:val="en-GB"/>
              </w:rPr>
            </w:pPr>
            <w:r>
              <w:rPr>
                <w:lang w:val="en-GB"/>
              </w:rPr>
              <w:t>16 November 2007</w:t>
            </w:r>
          </w:p>
        </w:tc>
      </w:tr>
    </w:tbl>
    <w:p w:rsidR="00FF1870" w:rsidRDefault="00FF1870" w:rsidP="00FF1870">
      <w:pPr>
        <w:pBdr>
          <w:bottom w:val="single" w:sz="4" w:space="1" w:color="auto"/>
        </w:pBdr>
        <w:ind w:right="-1"/>
        <w:rPr>
          <w:lang w:val="en-GB"/>
        </w:rPr>
      </w:pPr>
    </w:p>
    <w:p w:rsidR="00FF1870" w:rsidRDefault="00FF1870" w:rsidP="00FF1870">
      <w:pPr>
        <w:rPr>
          <w:rFonts w:cs="Arial"/>
          <w:lang w:val="en-GB"/>
        </w:rPr>
      </w:pPr>
    </w:p>
    <w:p w:rsidR="00FF1870" w:rsidRDefault="00FF1870" w:rsidP="00FF1870">
      <w:pPr>
        <w:rPr>
          <w:rFonts w:cs="Arial"/>
          <w:lang w:val="en-GB"/>
        </w:rPr>
      </w:pPr>
      <w:r>
        <w:rPr>
          <w:rFonts w:cs="Arial"/>
        </w:rPr>
        <w:t>This achievement standard requires drafting, re-working and presenting writing that expresses imaginative and creative ideas, is organised using an appropriate format and structure, and uses acceptable spelling, punctuation and grammar.</w:t>
      </w:r>
    </w:p>
    <w:p w:rsidR="00FF1870" w:rsidRDefault="00FF1870" w:rsidP="00FF1870">
      <w:pPr>
        <w:rPr>
          <w:rFonts w:cs="Arial"/>
          <w:lang w:val="en-GB"/>
        </w:rPr>
      </w:pPr>
    </w:p>
    <w:p w:rsidR="00FF1870" w:rsidRDefault="00FF1870" w:rsidP="00FF1870">
      <w:pPr>
        <w:keepNext/>
        <w:rPr>
          <w:rFonts w:cs="Arial"/>
          <w:b/>
          <w:lang w:val="en-GB"/>
        </w:rPr>
      </w:pPr>
      <w:r>
        <w:rPr>
          <w:rFonts w:cs="Arial"/>
          <w:b/>
          <w:lang w:val="en-GB"/>
        </w:rPr>
        <w:t>Achievement Criteria</w:t>
      </w:r>
    </w:p>
    <w:p w:rsidR="00FF1870" w:rsidRDefault="00FF1870" w:rsidP="00FF1870">
      <w:pPr>
        <w:keepNext/>
        <w:rPr>
          <w:rFonts w:cs="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91"/>
        <w:gridCol w:w="3391"/>
        <w:gridCol w:w="3391"/>
      </w:tblGrid>
      <w:tr w:rsidR="00FF1870">
        <w:tblPrEx>
          <w:tblCellMar>
            <w:top w:w="0" w:type="dxa"/>
            <w:bottom w:w="0" w:type="dxa"/>
          </w:tblCellMar>
        </w:tblPrEx>
        <w:trPr>
          <w:cantSplit/>
          <w:tblHeader/>
        </w:trPr>
        <w:tc>
          <w:tcPr>
            <w:tcW w:w="3391" w:type="dxa"/>
          </w:tcPr>
          <w:p w:rsidR="00FF1870" w:rsidRDefault="00FF1870" w:rsidP="00FF1870">
            <w:pPr>
              <w:keepNext/>
              <w:spacing w:after="120"/>
              <w:rPr>
                <w:rFonts w:cs="Arial"/>
                <w:b/>
                <w:lang w:val="en-GB"/>
              </w:rPr>
            </w:pPr>
            <w:r>
              <w:rPr>
                <w:rFonts w:cs="Arial"/>
                <w:b/>
                <w:lang w:val="en-GB"/>
              </w:rPr>
              <w:t>Achievement</w:t>
            </w:r>
          </w:p>
        </w:tc>
        <w:tc>
          <w:tcPr>
            <w:tcW w:w="3391" w:type="dxa"/>
          </w:tcPr>
          <w:p w:rsidR="00FF1870" w:rsidRDefault="00FF1870" w:rsidP="00FF1870">
            <w:pPr>
              <w:keepNext/>
              <w:spacing w:after="120"/>
              <w:rPr>
                <w:rFonts w:cs="Arial"/>
                <w:b/>
                <w:lang w:val="en-GB"/>
              </w:rPr>
            </w:pPr>
            <w:r>
              <w:rPr>
                <w:rFonts w:cs="Arial"/>
                <w:b/>
                <w:lang w:val="en-GB"/>
              </w:rPr>
              <w:t>Achievement with Merit</w:t>
            </w:r>
          </w:p>
        </w:tc>
        <w:tc>
          <w:tcPr>
            <w:tcW w:w="3391" w:type="dxa"/>
          </w:tcPr>
          <w:p w:rsidR="00FF1870" w:rsidRDefault="00FF1870" w:rsidP="00FF1870">
            <w:pPr>
              <w:keepNext/>
              <w:spacing w:after="120"/>
              <w:rPr>
                <w:rFonts w:cs="Arial"/>
                <w:b/>
                <w:lang w:val="en-GB"/>
              </w:rPr>
            </w:pPr>
            <w:r>
              <w:rPr>
                <w:rFonts w:cs="Arial"/>
                <w:b/>
                <w:lang w:val="en-GB"/>
              </w:rPr>
              <w:t>Achievement with Excellence</w:t>
            </w:r>
          </w:p>
        </w:tc>
      </w:tr>
      <w:tr w:rsidR="00FF1870">
        <w:tblPrEx>
          <w:tblCellMar>
            <w:top w:w="0" w:type="dxa"/>
            <w:bottom w:w="0" w:type="dxa"/>
          </w:tblCellMar>
        </w:tblPrEx>
        <w:trPr>
          <w:cantSplit/>
        </w:trPr>
        <w:tc>
          <w:tcPr>
            <w:tcW w:w="3391" w:type="dxa"/>
            <w:tcBorders>
              <w:top w:val="nil"/>
              <w:bottom w:val="nil"/>
            </w:tcBorders>
          </w:tcPr>
          <w:p w:rsidR="00FF1870" w:rsidRDefault="00FF1870" w:rsidP="00FF1870">
            <w:pPr>
              <w:numPr>
                <w:ilvl w:val="0"/>
                <w:numId w:val="8"/>
              </w:numPr>
              <w:tabs>
                <w:tab w:val="left" w:pos="284"/>
              </w:tabs>
              <w:spacing w:before="120" w:after="120"/>
              <w:rPr>
                <w:rFonts w:cs="Arial"/>
                <w:lang w:val="en-GB"/>
              </w:rPr>
            </w:pPr>
            <w:r>
              <w:rPr>
                <w:rFonts w:cs="Arial"/>
              </w:rPr>
              <w:t>Express idea(s) with detail in a piece of creative writing.</w:t>
            </w:r>
          </w:p>
        </w:tc>
        <w:tc>
          <w:tcPr>
            <w:tcW w:w="3391" w:type="dxa"/>
            <w:tcBorders>
              <w:top w:val="nil"/>
              <w:left w:val="nil"/>
              <w:bottom w:val="nil"/>
            </w:tcBorders>
          </w:tcPr>
          <w:p w:rsidR="00FF1870" w:rsidRDefault="00FF1870" w:rsidP="00FF1870">
            <w:pPr>
              <w:numPr>
                <w:ilvl w:val="0"/>
                <w:numId w:val="8"/>
              </w:numPr>
              <w:tabs>
                <w:tab w:val="left" w:pos="284"/>
              </w:tabs>
              <w:spacing w:before="120" w:after="120"/>
              <w:rPr>
                <w:rFonts w:cs="Arial"/>
                <w:lang w:val="en-GB"/>
              </w:rPr>
            </w:pPr>
            <w:r>
              <w:rPr>
                <w:rFonts w:cs="Arial"/>
              </w:rPr>
              <w:t>Develop idea(s) with detail in a piece of creative writing.</w:t>
            </w:r>
          </w:p>
        </w:tc>
        <w:tc>
          <w:tcPr>
            <w:tcW w:w="3391" w:type="dxa"/>
            <w:tcBorders>
              <w:top w:val="nil"/>
              <w:left w:val="nil"/>
              <w:bottom w:val="nil"/>
            </w:tcBorders>
          </w:tcPr>
          <w:p w:rsidR="00FF1870" w:rsidRDefault="00FF1870" w:rsidP="00FF1870">
            <w:pPr>
              <w:numPr>
                <w:ilvl w:val="0"/>
                <w:numId w:val="8"/>
              </w:numPr>
              <w:tabs>
                <w:tab w:val="left" w:pos="284"/>
              </w:tabs>
              <w:spacing w:before="120" w:after="120"/>
              <w:rPr>
                <w:rFonts w:cs="Arial"/>
                <w:lang w:val="en-GB"/>
              </w:rPr>
            </w:pPr>
            <w:r>
              <w:rPr>
                <w:rFonts w:cs="Arial"/>
              </w:rPr>
              <w:t>Develop idea(s) convincingly with detail in a piece of creative writing.</w:t>
            </w:r>
          </w:p>
        </w:tc>
      </w:tr>
      <w:tr w:rsidR="00FF1870">
        <w:tblPrEx>
          <w:tblCellMar>
            <w:top w:w="0" w:type="dxa"/>
            <w:bottom w:w="0" w:type="dxa"/>
          </w:tblCellMar>
        </w:tblPrEx>
        <w:trPr>
          <w:cantSplit/>
        </w:trPr>
        <w:tc>
          <w:tcPr>
            <w:tcW w:w="3391" w:type="dxa"/>
            <w:tcBorders>
              <w:top w:val="nil"/>
              <w:bottom w:val="nil"/>
            </w:tcBorders>
          </w:tcPr>
          <w:p w:rsidR="00FF1870" w:rsidRDefault="00FF1870" w:rsidP="00FF1870">
            <w:pPr>
              <w:numPr>
                <w:ilvl w:val="0"/>
                <w:numId w:val="8"/>
              </w:numPr>
              <w:tabs>
                <w:tab w:val="left" w:pos="284"/>
              </w:tabs>
              <w:spacing w:before="120" w:after="120"/>
              <w:rPr>
                <w:rFonts w:cs="Arial"/>
              </w:rPr>
            </w:pPr>
            <w:r>
              <w:rPr>
                <w:rFonts w:cs="Arial"/>
              </w:rPr>
              <w:t>Use a writing style appropriate to audience, purpose and text type.</w:t>
            </w:r>
          </w:p>
        </w:tc>
        <w:tc>
          <w:tcPr>
            <w:tcW w:w="3391" w:type="dxa"/>
            <w:tcBorders>
              <w:top w:val="nil"/>
              <w:left w:val="nil"/>
              <w:bottom w:val="nil"/>
            </w:tcBorders>
          </w:tcPr>
          <w:p w:rsidR="00FF1870" w:rsidRDefault="00FF1870" w:rsidP="00FF1870">
            <w:pPr>
              <w:numPr>
                <w:ilvl w:val="0"/>
                <w:numId w:val="8"/>
              </w:numPr>
              <w:tabs>
                <w:tab w:val="left" w:pos="284"/>
              </w:tabs>
              <w:spacing w:before="120" w:after="120"/>
              <w:rPr>
                <w:rFonts w:cs="Arial"/>
              </w:rPr>
            </w:pPr>
            <w:r>
              <w:rPr>
                <w:rFonts w:cs="Arial"/>
              </w:rPr>
              <w:t>Use a controlled writing style appropriate to audience, purpose and text type.</w:t>
            </w:r>
          </w:p>
        </w:tc>
        <w:tc>
          <w:tcPr>
            <w:tcW w:w="3391" w:type="dxa"/>
            <w:tcBorders>
              <w:top w:val="nil"/>
              <w:left w:val="nil"/>
              <w:bottom w:val="nil"/>
            </w:tcBorders>
          </w:tcPr>
          <w:p w:rsidR="00FF1870" w:rsidRDefault="00FF1870" w:rsidP="00FF1870">
            <w:pPr>
              <w:numPr>
                <w:ilvl w:val="0"/>
                <w:numId w:val="8"/>
              </w:numPr>
              <w:tabs>
                <w:tab w:val="left" w:pos="284"/>
              </w:tabs>
              <w:spacing w:before="120" w:after="120"/>
              <w:rPr>
                <w:rFonts w:cs="Arial"/>
              </w:rPr>
            </w:pPr>
            <w:r>
              <w:rPr>
                <w:rFonts w:cs="Arial"/>
              </w:rPr>
              <w:t>Use a controlled writing style appropriate to audience, purpose and text type, and which commands attention.</w:t>
            </w:r>
          </w:p>
        </w:tc>
      </w:tr>
      <w:tr w:rsidR="00FF1870">
        <w:tblPrEx>
          <w:tblCellMar>
            <w:top w:w="0" w:type="dxa"/>
            <w:bottom w:w="0" w:type="dxa"/>
          </w:tblCellMar>
        </w:tblPrEx>
        <w:trPr>
          <w:cantSplit/>
        </w:trPr>
        <w:tc>
          <w:tcPr>
            <w:tcW w:w="3391" w:type="dxa"/>
            <w:tcBorders>
              <w:top w:val="nil"/>
              <w:bottom w:val="nil"/>
            </w:tcBorders>
          </w:tcPr>
          <w:p w:rsidR="00FF1870" w:rsidRDefault="00FF1870" w:rsidP="00FF1870">
            <w:pPr>
              <w:numPr>
                <w:ilvl w:val="0"/>
                <w:numId w:val="8"/>
              </w:numPr>
              <w:tabs>
                <w:tab w:val="left" w:pos="284"/>
              </w:tabs>
              <w:spacing w:before="120" w:after="120"/>
              <w:rPr>
                <w:rFonts w:cs="Arial"/>
              </w:rPr>
            </w:pPr>
            <w:r>
              <w:rPr>
                <w:rFonts w:cs="Arial"/>
              </w:rPr>
              <w:t>Structure material in a way that is appropriate to audience, purpose and text type.</w:t>
            </w:r>
          </w:p>
        </w:tc>
        <w:tc>
          <w:tcPr>
            <w:tcW w:w="3391" w:type="dxa"/>
            <w:tcBorders>
              <w:top w:val="nil"/>
              <w:left w:val="nil"/>
              <w:bottom w:val="nil"/>
            </w:tcBorders>
          </w:tcPr>
          <w:p w:rsidR="00FF1870" w:rsidRDefault="00FF1870" w:rsidP="00FF1870">
            <w:pPr>
              <w:numPr>
                <w:ilvl w:val="0"/>
                <w:numId w:val="8"/>
              </w:numPr>
              <w:tabs>
                <w:tab w:val="left" w:pos="284"/>
              </w:tabs>
              <w:spacing w:before="120" w:after="120"/>
              <w:rPr>
                <w:rFonts w:cs="Arial"/>
              </w:rPr>
            </w:pPr>
            <w:r>
              <w:rPr>
                <w:rFonts w:cs="Arial"/>
              </w:rPr>
              <w:t>Structure material clearly in a way that is appropriate to audience, purpose and text type.</w:t>
            </w:r>
          </w:p>
        </w:tc>
        <w:tc>
          <w:tcPr>
            <w:tcW w:w="3391" w:type="dxa"/>
            <w:tcBorders>
              <w:top w:val="nil"/>
              <w:left w:val="nil"/>
              <w:bottom w:val="nil"/>
            </w:tcBorders>
          </w:tcPr>
          <w:p w:rsidR="00FF1870" w:rsidRDefault="00FF1870" w:rsidP="00FF1870">
            <w:pPr>
              <w:numPr>
                <w:ilvl w:val="0"/>
                <w:numId w:val="8"/>
              </w:numPr>
              <w:tabs>
                <w:tab w:val="left" w:pos="284"/>
              </w:tabs>
              <w:spacing w:before="120" w:after="120"/>
              <w:rPr>
                <w:rFonts w:cs="Arial"/>
              </w:rPr>
            </w:pPr>
            <w:r>
              <w:rPr>
                <w:rFonts w:cs="Arial"/>
              </w:rPr>
              <w:t>Structure material clearly and effectively in a way that is appropriate to audience, purpose and text type.</w:t>
            </w:r>
          </w:p>
        </w:tc>
      </w:tr>
      <w:tr w:rsidR="00FF1870">
        <w:tblPrEx>
          <w:tblCellMar>
            <w:top w:w="0" w:type="dxa"/>
            <w:bottom w:w="0" w:type="dxa"/>
          </w:tblCellMar>
        </w:tblPrEx>
        <w:trPr>
          <w:cantSplit/>
        </w:trPr>
        <w:tc>
          <w:tcPr>
            <w:tcW w:w="3391" w:type="dxa"/>
            <w:tcBorders>
              <w:top w:val="nil"/>
            </w:tcBorders>
          </w:tcPr>
          <w:p w:rsidR="00FF1870" w:rsidRDefault="00FF1870" w:rsidP="00FF1870">
            <w:pPr>
              <w:numPr>
                <w:ilvl w:val="0"/>
                <w:numId w:val="8"/>
              </w:numPr>
              <w:tabs>
                <w:tab w:val="left" w:pos="284"/>
              </w:tabs>
              <w:spacing w:before="120" w:after="120"/>
              <w:rPr>
                <w:rFonts w:cs="Arial"/>
              </w:rPr>
            </w:pPr>
            <w:r>
              <w:rPr>
                <w:rFonts w:cs="Arial"/>
              </w:rPr>
              <w:t>Use writing conventions without intrusive errors.</w:t>
            </w:r>
          </w:p>
        </w:tc>
        <w:tc>
          <w:tcPr>
            <w:tcW w:w="3391" w:type="dxa"/>
            <w:tcBorders>
              <w:top w:val="nil"/>
              <w:left w:val="nil"/>
            </w:tcBorders>
          </w:tcPr>
          <w:p w:rsidR="00FF1870" w:rsidRDefault="00FF1870" w:rsidP="00FF1870">
            <w:pPr>
              <w:numPr>
                <w:ilvl w:val="0"/>
                <w:numId w:val="8"/>
              </w:numPr>
              <w:tabs>
                <w:tab w:val="left" w:pos="284"/>
              </w:tabs>
              <w:spacing w:before="120" w:after="120"/>
              <w:rPr>
                <w:rFonts w:cs="Arial"/>
              </w:rPr>
            </w:pPr>
            <w:r>
              <w:rPr>
                <w:rFonts w:cs="Arial"/>
              </w:rPr>
              <w:t>Use writing conventions accurately.</w:t>
            </w:r>
          </w:p>
        </w:tc>
        <w:tc>
          <w:tcPr>
            <w:tcW w:w="3391" w:type="dxa"/>
            <w:tcBorders>
              <w:top w:val="nil"/>
              <w:left w:val="nil"/>
            </w:tcBorders>
          </w:tcPr>
          <w:p w:rsidR="00FF1870" w:rsidRDefault="00FF1870" w:rsidP="00FF1870">
            <w:pPr>
              <w:numPr>
                <w:ilvl w:val="0"/>
                <w:numId w:val="8"/>
              </w:numPr>
              <w:tabs>
                <w:tab w:val="left" w:pos="284"/>
              </w:tabs>
              <w:spacing w:before="120" w:after="120"/>
              <w:rPr>
                <w:rFonts w:cs="Arial"/>
              </w:rPr>
            </w:pPr>
            <w:r>
              <w:rPr>
                <w:rFonts w:cs="Arial"/>
              </w:rPr>
              <w:t>Use writing conventions accurately.</w:t>
            </w:r>
          </w:p>
        </w:tc>
      </w:tr>
    </w:tbl>
    <w:p w:rsidR="00FF1870" w:rsidRDefault="00FF1870" w:rsidP="00FF1870">
      <w:pPr>
        <w:rPr>
          <w:rFonts w:cs="Arial"/>
          <w:lang w:val="en-GB"/>
        </w:rPr>
      </w:pPr>
    </w:p>
    <w:p w:rsidR="00FF1870" w:rsidRPr="002E352E" w:rsidRDefault="00FF1870" w:rsidP="00FF1870">
      <w:pPr>
        <w:keepNext/>
        <w:keepLines/>
        <w:rPr>
          <w:b/>
          <w:lang w:val="en-GB"/>
        </w:rPr>
      </w:pPr>
      <w:r w:rsidRPr="002E352E">
        <w:rPr>
          <w:b/>
          <w:lang w:val="en-GB"/>
        </w:rPr>
        <w:t>Explanatory Notes</w:t>
      </w:r>
    </w:p>
    <w:p w:rsidR="00FF1870" w:rsidRDefault="00FF1870" w:rsidP="00FF1870">
      <w:pPr>
        <w:keepNext/>
        <w:keepLines/>
        <w:rPr>
          <w:rFonts w:cs="Arial"/>
          <w:lang w:val="en-GB"/>
        </w:rPr>
      </w:pPr>
    </w:p>
    <w:p w:rsidR="00FF1870" w:rsidRDefault="00FF1870" w:rsidP="00FF1870">
      <w:pPr>
        <w:keepNext/>
        <w:keepLines/>
        <w:numPr>
          <w:ilvl w:val="0"/>
          <w:numId w:val="9"/>
        </w:numPr>
        <w:tabs>
          <w:tab w:val="left" w:pos="567"/>
          <w:tab w:val="left" w:pos="1134"/>
          <w:tab w:val="left" w:pos="1701"/>
          <w:tab w:val="left" w:pos="2268"/>
        </w:tabs>
        <w:ind w:left="567" w:hanging="567"/>
        <w:rPr>
          <w:rFonts w:cs="Arial"/>
        </w:rPr>
      </w:pPr>
      <w:r>
        <w:rPr>
          <w:rFonts w:cs="Arial"/>
        </w:rPr>
        <w:t>This achievement standard is derived from</w:t>
      </w:r>
      <w:r>
        <w:rPr>
          <w:rFonts w:cs="Arial"/>
          <w:i/>
        </w:rPr>
        <w:t xml:space="preserve"> English in the New Zealand Curriculum</w:t>
      </w:r>
      <w:r>
        <w:rPr>
          <w:rFonts w:cs="Arial"/>
        </w:rPr>
        <w:t>, Learning Media, Ministry of Education, 1994, up to and including Level 6.</w:t>
      </w:r>
    </w:p>
    <w:p w:rsidR="00FF1870" w:rsidRDefault="00FF1870" w:rsidP="00FF1870">
      <w:pPr>
        <w:keepNext/>
        <w:keepLines/>
        <w:tabs>
          <w:tab w:val="left" w:pos="567"/>
          <w:tab w:val="left" w:pos="1134"/>
          <w:tab w:val="left" w:pos="2268"/>
        </w:tabs>
        <w:ind w:left="2280" w:hanging="1713"/>
        <w:rPr>
          <w:rFonts w:cs="Arial"/>
        </w:rPr>
      </w:pPr>
      <w:r>
        <w:rPr>
          <w:rFonts w:cs="Arial"/>
        </w:rPr>
        <w:t>WRITING:</w:t>
      </w:r>
      <w:r>
        <w:rPr>
          <w:rFonts w:cs="Arial"/>
        </w:rPr>
        <w:tab/>
        <w:t>Poetic Writing, Expressive Writing, Exploring Language, Thinking Critically</w:t>
      </w:r>
    </w:p>
    <w:p w:rsidR="00FF1870" w:rsidRDefault="00FF1870" w:rsidP="00FF1870">
      <w:pPr>
        <w:keepNext/>
        <w:keepLines/>
        <w:tabs>
          <w:tab w:val="left" w:pos="567"/>
          <w:tab w:val="left" w:pos="1134"/>
          <w:tab w:val="left" w:pos="2268"/>
        </w:tabs>
        <w:ind w:left="2835" w:hanging="2268"/>
        <w:rPr>
          <w:rFonts w:cs="Arial"/>
        </w:rPr>
      </w:pPr>
      <w:r>
        <w:rPr>
          <w:rFonts w:cs="Arial"/>
        </w:rPr>
        <w:t>with links to</w:t>
      </w:r>
    </w:p>
    <w:p w:rsidR="00FF1870" w:rsidRDefault="00FF1870" w:rsidP="00FF1870">
      <w:pPr>
        <w:keepNext/>
        <w:keepLines/>
        <w:tabs>
          <w:tab w:val="left" w:pos="567"/>
          <w:tab w:val="left" w:pos="1134"/>
          <w:tab w:val="left" w:pos="2268"/>
        </w:tabs>
        <w:ind w:left="2835" w:hanging="2268"/>
        <w:rPr>
          <w:rFonts w:cs="Arial"/>
        </w:rPr>
      </w:pPr>
      <w:r>
        <w:rPr>
          <w:rFonts w:cs="Arial"/>
        </w:rPr>
        <w:t>READING:</w:t>
      </w:r>
      <w:r>
        <w:rPr>
          <w:rFonts w:cs="Arial"/>
        </w:rPr>
        <w:tab/>
        <w:t>Personal Reading, Close Reading</w:t>
      </w:r>
    </w:p>
    <w:p w:rsidR="00FF1870" w:rsidRDefault="00FF1870" w:rsidP="00FF1870">
      <w:pPr>
        <w:keepNext/>
        <w:keepLines/>
        <w:tabs>
          <w:tab w:val="left" w:pos="567"/>
          <w:tab w:val="left" w:pos="1134"/>
          <w:tab w:val="left" w:pos="2268"/>
        </w:tabs>
        <w:ind w:left="2835" w:hanging="2268"/>
        <w:rPr>
          <w:rFonts w:cs="Arial"/>
        </w:rPr>
      </w:pPr>
      <w:r>
        <w:rPr>
          <w:rFonts w:cs="Arial"/>
        </w:rPr>
        <w:t>LISTENING:</w:t>
      </w:r>
      <w:r>
        <w:rPr>
          <w:rFonts w:cs="Arial"/>
        </w:rPr>
        <w:tab/>
        <w:t>Listening to Texts</w:t>
      </w:r>
    </w:p>
    <w:p w:rsidR="00FF1870" w:rsidRDefault="00FF1870" w:rsidP="00FF1870">
      <w:pPr>
        <w:keepNext/>
        <w:keepLines/>
        <w:tabs>
          <w:tab w:val="left" w:pos="567"/>
          <w:tab w:val="left" w:pos="1134"/>
          <w:tab w:val="left" w:pos="2268"/>
        </w:tabs>
        <w:ind w:left="2835" w:hanging="2268"/>
        <w:rPr>
          <w:rFonts w:cs="Arial"/>
        </w:rPr>
      </w:pPr>
      <w:r>
        <w:rPr>
          <w:rFonts w:cs="Arial"/>
        </w:rPr>
        <w:t>VIEWING:</w:t>
      </w:r>
      <w:r>
        <w:rPr>
          <w:rFonts w:cs="Arial"/>
        </w:rPr>
        <w:tab/>
        <w:t>Reading Visual and Dramatic Texts.</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rPr>
        <w:t>Forms of creative/poetic writing at this level include descriptions, narratives, poems, personal accounts, scripts, hyperfiction, etc.</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i/>
        </w:rPr>
        <w:t>Ideas</w:t>
      </w:r>
      <w:r>
        <w:rPr>
          <w:rFonts w:cs="Arial"/>
        </w:rPr>
        <w:t xml:space="preserve"> include thoughts/feelings, experiences or sensory qualities.</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i/>
        </w:rPr>
        <w:t xml:space="preserve">Develop ideas </w:t>
      </w:r>
      <w:r>
        <w:rPr>
          <w:rFonts w:cs="Arial"/>
        </w:rPr>
        <w:t>means to build on a single idea by adding detail, linking that idea to other ideas and details, and working towards a coherent planned whole.</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i/>
        </w:rPr>
        <w:t xml:space="preserve">Detail </w:t>
      </w:r>
      <w:r>
        <w:rPr>
          <w:rFonts w:cs="Arial"/>
        </w:rPr>
        <w:t>includes description, information, choice of words, etc.</w:t>
      </w:r>
    </w:p>
    <w:p w:rsidR="00FF1870" w:rsidRDefault="00FF1870" w:rsidP="00FF1870">
      <w:pPr>
        <w:tabs>
          <w:tab w:val="left" w:pos="567"/>
          <w:tab w:val="left" w:pos="1134"/>
          <w:tab w:val="left" w:pos="1701"/>
          <w:tab w:val="left" w:pos="2268"/>
        </w:tabs>
        <w:ind w:left="567" w:hanging="567"/>
        <w:rPr>
          <w:rFonts w:cs="Arial"/>
        </w:rPr>
      </w:pPr>
    </w:p>
    <w:p w:rsidR="00FF1870" w:rsidRDefault="00FF1870" w:rsidP="00FF1870">
      <w:pPr>
        <w:numPr>
          <w:ilvl w:val="0"/>
          <w:numId w:val="9"/>
        </w:numPr>
        <w:tabs>
          <w:tab w:val="left" w:pos="567"/>
          <w:tab w:val="left" w:pos="1134"/>
          <w:tab w:val="left" w:pos="1701"/>
          <w:tab w:val="left" w:pos="2268"/>
        </w:tabs>
        <w:ind w:left="567" w:hanging="567"/>
      </w:pPr>
      <w:r>
        <w:rPr>
          <w:rFonts w:cs="Arial"/>
          <w:i/>
        </w:rPr>
        <w:t>Convincingly</w:t>
      </w:r>
      <w:r>
        <w:rPr>
          <w:rFonts w:cs="Arial"/>
        </w:rPr>
        <w:t xml:space="preserve"> refers to the </w:t>
      </w:r>
      <w:r>
        <w:t xml:space="preserve">overall effect </w:t>
      </w:r>
      <w:r w:rsidRPr="00E15420">
        <w:t xml:space="preserve">of </w:t>
      </w:r>
      <w:r>
        <w:t xml:space="preserve">the </w:t>
      </w:r>
      <w:r w:rsidRPr="00E15420">
        <w:t xml:space="preserve">ideas </w:t>
      </w:r>
      <w:r>
        <w:t>which could be seen as relevant, credible, persuasive or innovative.</w:t>
      </w:r>
    </w:p>
    <w:p w:rsidR="00FF1870" w:rsidRPr="00A94DBC" w:rsidRDefault="00FF1870" w:rsidP="00FF1870">
      <w:pPr>
        <w:ind w:left="567" w:hanging="567"/>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i/>
          <w:iCs/>
        </w:rPr>
        <w:t>C</w:t>
      </w:r>
      <w:r>
        <w:rPr>
          <w:rFonts w:cs="Arial"/>
          <w:i/>
        </w:rPr>
        <w:t>ontrolled</w:t>
      </w:r>
      <w:r>
        <w:rPr>
          <w:rFonts w:cs="Arial"/>
        </w:rPr>
        <w:t xml:space="preserve"> means deliberate use of language (vocabulary, syntax).</w:t>
      </w:r>
    </w:p>
    <w:p w:rsidR="00FF1870" w:rsidRDefault="00FF1870" w:rsidP="00FF1870">
      <w:pPr>
        <w:tabs>
          <w:tab w:val="left" w:pos="567"/>
          <w:tab w:val="left" w:pos="1134"/>
          <w:tab w:val="left" w:pos="1701"/>
          <w:tab w:val="left" w:pos="2268"/>
        </w:tabs>
        <w:ind w:left="567" w:hanging="567"/>
        <w:rPr>
          <w:rFonts w:cs="Arial"/>
        </w:rPr>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i/>
        </w:rPr>
        <w:t>Commands attention</w:t>
      </w:r>
      <w:r>
        <w:rPr>
          <w:rFonts w:cs="Arial"/>
        </w:rPr>
        <w:t xml:space="preserve"> could be through use of a distinctive personal voice, the inventive use of language, use of a wide range of diction</w:t>
      </w:r>
      <w:r>
        <w:rPr>
          <w:rStyle w:val="FootnoteReference"/>
          <w:rFonts w:cs="Arial"/>
        </w:rPr>
        <w:footnoteReference w:id="-1"/>
      </w:r>
      <w:r>
        <w:rPr>
          <w:rFonts w:cs="Arial"/>
        </w:rPr>
        <w:t>, dimensions or viewpoints.</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i/>
          <w:iCs/>
        </w:rPr>
        <w:t>Structure material</w:t>
      </w:r>
      <w:r>
        <w:rPr>
          <w:rFonts w:cs="Arial"/>
        </w:rPr>
        <w:t xml:space="preserve"> means developing and organising writing appropriately for the purpose and audience.</w:t>
      </w:r>
    </w:p>
    <w:p w:rsidR="00FF1870" w:rsidRDefault="00FF1870" w:rsidP="00FF1870">
      <w:pPr>
        <w:tabs>
          <w:tab w:val="left" w:pos="567"/>
          <w:tab w:val="left" w:pos="1134"/>
          <w:tab w:val="left" w:pos="1701"/>
          <w:tab w:val="left" w:pos="2268"/>
        </w:tabs>
        <w:ind w:left="567" w:hanging="567"/>
        <w:rPr>
          <w:rFonts w:cs="Arial"/>
          <w:iCs/>
        </w:rPr>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i/>
        </w:rPr>
        <w:t xml:space="preserve">Writing conventions </w:t>
      </w:r>
      <w:r>
        <w:rPr>
          <w:rFonts w:cs="Arial"/>
        </w:rPr>
        <w:t>include spelling, punctuation, grammar, syntax and paragraphing.</w:t>
      </w:r>
    </w:p>
    <w:p w:rsidR="00FF1870" w:rsidRDefault="00FF1870" w:rsidP="00FF1870">
      <w:pPr>
        <w:ind w:left="567"/>
        <w:rPr>
          <w:rFonts w:cs="Arial"/>
        </w:rPr>
      </w:pPr>
      <w:r>
        <w:rPr>
          <w:rFonts w:cs="Arial"/>
        </w:rPr>
        <w:t>Note: a deliberate misuse of writing conventions for effect/impact shows an awareness of the conventions of writing.</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i/>
        </w:rPr>
        <w:t>Without intrusive errors</w:t>
      </w:r>
      <w:r>
        <w:rPr>
          <w:rFonts w:cs="Arial"/>
        </w:rPr>
        <w:t xml:space="preserve"> means writing is expected to be free of significant error patterns in the use of writing conventions,</w:t>
      </w:r>
      <w:r>
        <w:t xml:space="preserve"> eg mixed tense sequences, run on sentences, miscapitalisations.</w:t>
      </w:r>
      <w:r>
        <w:rPr>
          <w:rFonts w:cs="Arial"/>
        </w:rPr>
        <w:t xml:space="preserve"> </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i/>
        </w:rPr>
        <w:t>Accurately</w:t>
      </w:r>
      <w:r>
        <w:rPr>
          <w:rFonts w:cs="Arial"/>
        </w:rPr>
        <w:t xml:space="preserve"> means only minor editing is required.</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left" w:pos="567"/>
          <w:tab w:val="left" w:pos="1134"/>
          <w:tab w:val="left" w:pos="1701"/>
          <w:tab w:val="left" w:pos="2268"/>
        </w:tabs>
        <w:ind w:left="567" w:hanging="567"/>
        <w:rPr>
          <w:rFonts w:cs="Arial"/>
        </w:rPr>
      </w:pPr>
      <w:r>
        <w:rPr>
          <w:rFonts w:cs="Arial"/>
        </w:rPr>
        <w:t>The student must demonstrate an independent command of written English, including the accepted usage of writing conventions.</w:t>
      </w:r>
    </w:p>
    <w:p w:rsidR="00FF1870" w:rsidRDefault="00FF1870" w:rsidP="00FF1870">
      <w:pPr>
        <w:tabs>
          <w:tab w:val="left" w:pos="567"/>
          <w:tab w:val="left" w:pos="1134"/>
          <w:tab w:val="left" w:pos="1701"/>
          <w:tab w:val="left" w:pos="2268"/>
        </w:tabs>
        <w:rPr>
          <w:rFonts w:cs="Arial"/>
          <w:lang w:val="en-GB"/>
        </w:rPr>
      </w:pPr>
    </w:p>
    <w:p w:rsidR="00FF1870" w:rsidRDefault="00FF1870" w:rsidP="00FF1870">
      <w:pPr>
        <w:keepNext/>
        <w:keepLines/>
        <w:pBdr>
          <w:top w:val="single" w:sz="6" w:space="1" w:color="auto"/>
        </w:pBdr>
        <w:rPr>
          <w:rFonts w:cs="Arial"/>
          <w:lang w:val="en-GB"/>
        </w:rPr>
      </w:pPr>
    </w:p>
    <w:p w:rsidR="00FF1870" w:rsidRDefault="00FF1870" w:rsidP="00FF1870">
      <w:pPr>
        <w:keepNext/>
        <w:keepLines/>
        <w:rPr>
          <w:rFonts w:cs="Arial"/>
          <w:b/>
        </w:rPr>
      </w:pPr>
      <w:r>
        <w:rPr>
          <w:rFonts w:cs="Arial"/>
          <w:b/>
        </w:rPr>
        <w:t>Quality Assurance</w:t>
      </w:r>
    </w:p>
    <w:p w:rsidR="00FF1870" w:rsidRDefault="00FF1870" w:rsidP="00FF1870">
      <w:pPr>
        <w:keepNext/>
        <w:keepLines/>
        <w:rPr>
          <w:rFonts w:cs="Arial"/>
          <w:lang w:val="en-GB"/>
        </w:rPr>
      </w:pPr>
    </w:p>
    <w:p w:rsidR="00FF1870" w:rsidRDefault="00FF1870" w:rsidP="00FF1870">
      <w:pPr>
        <w:keepNext/>
        <w:keepLines/>
        <w:numPr>
          <w:ilvl w:val="0"/>
          <w:numId w:val="7"/>
        </w:numPr>
        <w:tabs>
          <w:tab w:val="left" w:pos="0"/>
          <w:tab w:val="left" w:pos="567"/>
          <w:tab w:val="left" w:pos="2552"/>
        </w:tabs>
        <w:ind w:left="567" w:hanging="567"/>
        <w:rPr>
          <w:rFonts w:cs="Arial"/>
        </w:rPr>
      </w:pPr>
      <w:r>
        <w:rPr>
          <w:rFonts w:cs="Arial"/>
        </w:rPr>
        <w:t>Providers and Industry Training Organisations must be accredited by NZQA before they can register credits from assessment against achievement standards.</w:t>
      </w:r>
    </w:p>
    <w:p w:rsidR="00FF1870" w:rsidRDefault="00FF1870" w:rsidP="00FF1870">
      <w:pPr>
        <w:keepNext/>
        <w:keepLines/>
        <w:numPr>
          <w:ilvl w:val="12"/>
          <w:numId w:val="0"/>
        </w:numPr>
        <w:tabs>
          <w:tab w:val="left" w:pos="0"/>
          <w:tab w:val="left" w:pos="567"/>
          <w:tab w:val="left" w:pos="2552"/>
        </w:tabs>
        <w:ind w:left="567" w:hanging="567"/>
        <w:jc w:val="both"/>
        <w:rPr>
          <w:rFonts w:cs="Arial"/>
        </w:rPr>
      </w:pPr>
    </w:p>
    <w:p w:rsidR="00FF1870" w:rsidRDefault="00FF1870" w:rsidP="00FF1870">
      <w:pPr>
        <w:keepNext/>
        <w:keepLines/>
        <w:numPr>
          <w:ilvl w:val="0"/>
          <w:numId w:val="7"/>
        </w:numPr>
        <w:tabs>
          <w:tab w:val="left" w:pos="0"/>
          <w:tab w:val="left" w:pos="567"/>
          <w:tab w:val="left" w:pos="2552"/>
        </w:tabs>
        <w:ind w:left="567" w:hanging="567"/>
        <w:rPr>
          <w:rFonts w:cs="Arial"/>
        </w:rPr>
      </w:pPr>
      <w:r>
        <w:rPr>
          <w:rFonts w:cs="Arial"/>
        </w:rPr>
        <w:t>Accredited providers and Industry Training Organisations assessing against achievement standards must engage with the moderation system that applies to those achievement standards.</w:t>
      </w:r>
    </w:p>
    <w:p w:rsidR="00FF1870" w:rsidRDefault="00FF1870" w:rsidP="00FF1870">
      <w:pPr>
        <w:keepNext/>
        <w:keepLines/>
        <w:tabs>
          <w:tab w:val="left" w:pos="0"/>
          <w:tab w:val="left" w:pos="567"/>
          <w:tab w:val="left" w:pos="2552"/>
        </w:tabs>
        <w:ind w:left="567" w:hanging="567"/>
        <w:rPr>
          <w:rFonts w:cs="Arial"/>
        </w:rPr>
      </w:pPr>
    </w:p>
    <w:p w:rsidR="00FF1870" w:rsidRDefault="00FF1870" w:rsidP="00FF1870">
      <w:pPr>
        <w:pStyle w:val="AchievementStandardHeader"/>
        <w:rPr>
          <w:color w:val="000000"/>
          <w:sz w:val="28"/>
        </w:rPr>
      </w:pPr>
    </w:p>
    <w:p w:rsidR="00FF1870" w:rsidRDefault="00FF1870" w:rsidP="00FF1870">
      <w:pPr>
        <w:pStyle w:val="AchievementStandardHeader"/>
        <w:rPr>
          <w:color w:val="000000"/>
          <w:sz w:val="28"/>
        </w:rPr>
      </w:pPr>
    </w:p>
    <w:p w:rsidR="00FF1870" w:rsidRPr="00873232" w:rsidRDefault="00FF1870" w:rsidP="00FF1870">
      <w:pPr>
        <w:pStyle w:val="AchievementStandardHeader"/>
        <w:rPr>
          <w:color w:val="000000"/>
          <w:sz w:val="28"/>
        </w:rPr>
      </w:pPr>
      <w:r>
        <w:rPr>
          <w:color w:val="000000"/>
          <w:sz w:val="28"/>
        </w:rPr>
        <w:br w:type="page"/>
      </w:r>
      <w:r w:rsidRPr="00873232">
        <w:rPr>
          <w:color w:val="000000"/>
          <w:sz w:val="28"/>
        </w:rPr>
        <w:t>Achievement Standard</w:t>
      </w:r>
      <w:r>
        <w:rPr>
          <w:color w:val="000000"/>
          <w:sz w:val="28"/>
        </w:rPr>
        <w:t xml:space="preserve"> (new)</w:t>
      </w:r>
    </w:p>
    <w:p w:rsidR="00FF1870" w:rsidRPr="00873232" w:rsidRDefault="00FF1870" w:rsidP="00FF1870">
      <w:pPr>
        <w:rPr>
          <w:color w:val="000000"/>
          <w:lang w:val="en-GB"/>
        </w:rPr>
      </w:pPr>
    </w:p>
    <w:tbl>
      <w:tblPr>
        <w:tblW w:w="10173" w:type="dxa"/>
        <w:tblLayout w:type="fixed"/>
        <w:tblLook w:val="0000"/>
      </w:tblPr>
      <w:tblGrid>
        <w:gridCol w:w="1351"/>
        <w:gridCol w:w="1277"/>
        <w:gridCol w:w="1320"/>
        <w:gridCol w:w="980"/>
        <w:gridCol w:w="1390"/>
        <w:gridCol w:w="1530"/>
        <w:gridCol w:w="450"/>
        <w:gridCol w:w="1875"/>
      </w:tblGrid>
      <w:tr w:rsidR="00FF1870">
        <w:tblPrEx>
          <w:tblCellMar>
            <w:top w:w="0" w:type="dxa"/>
            <w:bottom w:w="0" w:type="dxa"/>
          </w:tblCellMar>
        </w:tblPrEx>
        <w:tc>
          <w:tcPr>
            <w:tcW w:w="2628" w:type="dxa"/>
            <w:gridSpan w:val="2"/>
          </w:tcPr>
          <w:p w:rsidR="00FF1870" w:rsidRDefault="00FF1870">
            <w:pPr>
              <w:spacing w:after="120"/>
              <w:rPr>
                <w:b/>
                <w:lang w:val="en-GB"/>
              </w:rPr>
            </w:pPr>
            <w:r>
              <w:rPr>
                <w:b/>
                <w:lang w:val="en-GB"/>
              </w:rPr>
              <w:t>Subject Reference</w:t>
            </w:r>
          </w:p>
        </w:tc>
        <w:tc>
          <w:tcPr>
            <w:tcW w:w="7545" w:type="dxa"/>
            <w:gridSpan w:val="6"/>
            <w:vAlign w:val="center"/>
          </w:tcPr>
          <w:p w:rsidR="00FF1870" w:rsidRDefault="00FF1870">
            <w:pPr>
              <w:spacing w:after="120"/>
              <w:rPr>
                <w:lang w:val="en-GB"/>
              </w:rPr>
            </w:pPr>
            <w:r>
              <w:rPr>
                <w:lang w:val="en-GB"/>
              </w:rPr>
              <w:t>English 1.4</w:t>
            </w:r>
          </w:p>
        </w:tc>
      </w:tr>
      <w:tr w:rsidR="00FF1870">
        <w:tblPrEx>
          <w:tblCellMar>
            <w:top w:w="0" w:type="dxa"/>
            <w:bottom w:w="0" w:type="dxa"/>
          </w:tblCellMar>
        </w:tblPrEx>
        <w:tc>
          <w:tcPr>
            <w:tcW w:w="2628" w:type="dxa"/>
            <w:gridSpan w:val="2"/>
          </w:tcPr>
          <w:p w:rsidR="00FF1870" w:rsidRDefault="00FF1870">
            <w:pPr>
              <w:spacing w:after="120"/>
              <w:rPr>
                <w:lang w:val="en-GB"/>
              </w:rPr>
            </w:pPr>
            <w:r>
              <w:rPr>
                <w:b/>
                <w:lang w:val="en-GB"/>
              </w:rPr>
              <w:t>Title</w:t>
            </w:r>
          </w:p>
        </w:tc>
        <w:tc>
          <w:tcPr>
            <w:tcW w:w="7545" w:type="dxa"/>
            <w:gridSpan w:val="6"/>
            <w:vAlign w:val="center"/>
          </w:tcPr>
          <w:p w:rsidR="00FF1870" w:rsidRDefault="00FF1870">
            <w:pPr>
              <w:spacing w:after="120"/>
              <w:rPr>
                <w:lang w:val="en-GB"/>
              </w:rPr>
            </w:pPr>
            <w:r w:rsidRPr="00BC7744">
              <w:rPr>
                <w:lang w:val="en-GB"/>
              </w:rPr>
              <w:t>Produce creative writing</w:t>
            </w:r>
          </w:p>
        </w:tc>
      </w:tr>
      <w:tr w:rsidR="00FF1870">
        <w:tblPrEx>
          <w:tblCellMar>
            <w:top w:w="0" w:type="dxa"/>
            <w:bottom w:w="0" w:type="dxa"/>
          </w:tblCellMar>
        </w:tblPrEx>
        <w:tc>
          <w:tcPr>
            <w:tcW w:w="1351" w:type="dxa"/>
          </w:tcPr>
          <w:p w:rsidR="00FF1870" w:rsidRDefault="00FF1870">
            <w:pPr>
              <w:spacing w:after="120"/>
              <w:rPr>
                <w:b/>
                <w:lang w:val="en-GB"/>
              </w:rPr>
            </w:pPr>
            <w:r>
              <w:rPr>
                <w:b/>
                <w:lang w:val="en-GB"/>
              </w:rPr>
              <w:t>Level</w:t>
            </w:r>
          </w:p>
        </w:tc>
        <w:tc>
          <w:tcPr>
            <w:tcW w:w="1277" w:type="dxa"/>
            <w:vAlign w:val="center"/>
          </w:tcPr>
          <w:p w:rsidR="00FF1870" w:rsidRDefault="00FF1870">
            <w:pPr>
              <w:spacing w:after="120"/>
              <w:rPr>
                <w:lang w:val="en-GB"/>
              </w:rPr>
            </w:pPr>
            <w:r>
              <w:rPr>
                <w:lang w:val="en-GB"/>
              </w:rPr>
              <w:t>1</w:t>
            </w:r>
          </w:p>
        </w:tc>
        <w:tc>
          <w:tcPr>
            <w:tcW w:w="1320" w:type="dxa"/>
          </w:tcPr>
          <w:p w:rsidR="00FF1870" w:rsidRDefault="00FF1870">
            <w:pPr>
              <w:spacing w:after="120"/>
              <w:rPr>
                <w:b/>
                <w:lang w:val="en-GB"/>
              </w:rPr>
            </w:pPr>
            <w:r>
              <w:rPr>
                <w:b/>
                <w:lang w:val="en-GB"/>
              </w:rPr>
              <w:t>Credits</w:t>
            </w:r>
          </w:p>
        </w:tc>
        <w:tc>
          <w:tcPr>
            <w:tcW w:w="2370" w:type="dxa"/>
            <w:gridSpan w:val="2"/>
            <w:vAlign w:val="center"/>
          </w:tcPr>
          <w:p w:rsidR="00FF1870" w:rsidRDefault="00FF1870">
            <w:pPr>
              <w:spacing w:after="120"/>
              <w:rPr>
                <w:lang w:val="en-GB"/>
              </w:rPr>
            </w:pPr>
            <w:r>
              <w:rPr>
                <w:lang w:val="en-GB"/>
              </w:rPr>
              <w:t>3</w:t>
            </w:r>
          </w:p>
        </w:tc>
        <w:tc>
          <w:tcPr>
            <w:tcW w:w="1980" w:type="dxa"/>
            <w:gridSpan w:val="2"/>
          </w:tcPr>
          <w:p w:rsidR="00FF1870" w:rsidRDefault="00FF1870">
            <w:pPr>
              <w:spacing w:after="120"/>
              <w:rPr>
                <w:b/>
                <w:lang w:val="en-GB"/>
              </w:rPr>
            </w:pPr>
            <w:r>
              <w:rPr>
                <w:b/>
                <w:lang w:val="en-GB"/>
              </w:rPr>
              <w:t>Assessment</w:t>
            </w:r>
          </w:p>
        </w:tc>
        <w:tc>
          <w:tcPr>
            <w:tcW w:w="1875" w:type="dxa"/>
            <w:vAlign w:val="center"/>
          </w:tcPr>
          <w:p w:rsidR="00FF1870" w:rsidRDefault="00FF1870">
            <w:pPr>
              <w:spacing w:after="120"/>
              <w:rPr>
                <w:lang w:val="en-GB"/>
              </w:rPr>
            </w:pPr>
            <w:r>
              <w:rPr>
                <w:lang w:val="en-GB"/>
              </w:rPr>
              <w:t>Internal</w:t>
            </w:r>
          </w:p>
        </w:tc>
      </w:tr>
      <w:tr w:rsidR="00FF1870">
        <w:tblPrEx>
          <w:tblCellMar>
            <w:top w:w="0" w:type="dxa"/>
            <w:bottom w:w="0" w:type="dxa"/>
          </w:tblCellMar>
        </w:tblPrEx>
        <w:tc>
          <w:tcPr>
            <w:tcW w:w="1351" w:type="dxa"/>
          </w:tcPr>
          <w:p w:rsidR="00FF1870" w:rsidRDefault="00FF1870">
            <w:pPr>
              <w:spacing w:after="120"/>
              <w:rPr>
                <w:lang w:val="en-GB"/>
              </w:rPr>
            </w:pPr>
            <w:r>
              <w:rPr>
                <w:b/>
                <w:lang w:val="en-GB"/>
              </w:rPr>
              <w:t>Subfield</w:t>
            </w:r>
          </w:p>
        </w:tc>
        <w:tc>
          <w:tcPr>
            <w:tcW w:w="8822" w:type="dxa"/>
            <w:gridSpan w:val="7"/>
            <w:vAlign w:val="center"/>
          </w:tcPr>
          <w:p w:rsidR="00FF1870" w:rsidRDefault="00FF1870">
            <w:pPr>
              <w:spacing w:after="120"/>
              <w:rPr>
                <w:lang w:val="en-GB"/>
              </w:rPr>
            </w:pPr>
            <w:r>
              <w:rPr>
                <w:lang w:val="en-GB"/>
              </w:rPr>
              <w:t>English</w:t>
            </w:r>
          </w:p>
        </w:tc>
      </w:tr>
      <w:tr w:rsidR="00FF1870">
        <w:tblPrEx>
          <w:tblCellMar>
            <w:top w:w="0" w:type="dxa"/>
            <w:bottom w:w="0" w:type="dxa"/>
          </w:tblCellMar>
        </w:tblPrEx>
        <w:tc>
          <w:tcPr>
            <w:tcW w:w="1351" w:type="dxa"/>
          </w:tcPr>
          <w:p w:rsidR="00FF1870" w:rsidRDefault="00FF1870">
            <w:pPr>
              <w:spacing w:after="120"/>
              <w:rPr>
                <w:b/>
                <w:lang w:val="en-GB"/>
              </w:rPr>
            </w:pPr>
            <w:r>
              <w:rPr>
                <w:b/>
                <w:lang w:val="en-GB"/>
              </w:rPr>
              <w:t>Domain</w:t>
            </w:r>
          </w:p>
        </w:tc>
        <w:tc>
          <w:tcPr>
            <w:tcW w:w="8822" w:type="dxa"/>
            <w:gridSpan w:val="7"/>
            <w:vAlign w:val="center"/>
          </w:tcPr>
          <w:p w:rsidR="00FF1870" w:rsidRDefault="00FF1870">
            <w:pPr>
              <w:spacing w:after="120"/>
              <w:rPr>
                <w:lang w:val="en-GB"/>
              </w:rPr>
            </w:pPr>
            <w:r>
              <w:rPr>
                <w:lang w:val="en-GB"/>
              </w:rPr>
              <w:t>English</w:t>
            </w:r>
          </w:p>
        </w:tc>
      </w:tr>
      <w:tr w:rsidR="00FF1870">
        <w:tblPrEx>
          <w:tblCellMar>
            <w:top w:w="0" w:type="dxa"/>
            <w:bottom w:w="0" w:type="dxa"/>
          </w:tblCellMar>
        </w:tblPrEx>
        <w:tc>
          <w:tcPr>
            <w:tcW w:w="2628" w:type="dxa"/>
            <w:gridSpan w:val="2"/>
          </w:tcPr>
          <w:p w:rsidR="00FF1870" w:rsidRDefault="00FF1870">
            <w:pPr>
              <w:spacing w:after="120"/>
              <w:rPr>
                <w:lang w:val="en-GB"/>
              </w:rPr>
            </w:pPr>
            <w:r>
              <w:rPr>
                <w:b/>
                <w:lang w:val="en-GB"/>
              </w:rPr>
              <w:t>Status</w:t>
            </w:r>
          </w:p>
        </w:tc>
        <w:tc>
          <w:tcPr>
            <w:tcW w:w="2300" w:type="dxa"/>
            <w:gridSpan w:val="2"/>
            <w:vAlign w:val="center"/>
          </w:tcPr>
          <w:p w:rsidR="00FF1870" w:rsidRDefault="00FF1870">
            <w:pPr>
              <w:spacing w:after="120"/>
              <w:rPr>
                <w:lang w:val="en-GB"/>
              </w:rPr>
            </w:pPr>
          </w:p>
        </w:tc>
        <w:tc>
          <w:tcPr>
            <w:tcW w:w="2920" w:type="dxa"/>
            <w:gridSpan w:val="2"/>
          </w:tcPr>
          <w:p w:rsidR="00FF1870" w:rsidRDefault="00FF1870">
            <w:pPr>
              <w:spacing w:after="120"/>
              <w:rPr>
                <w:b/>
                <w:bCs/>
                <w:lang w:val="en-GB"/>
              </w:rPr>
            </w:pPr>
            <w:r>
              <w:rPr>
                <w:b/>
                <w:bCs/>
                <w:lang w:val="en-GB"/>
              </w:rPr>
              <w:t>Status date</w:t>
            </w:r>
          </w:p>
        </w:tc>
        <w:tc>
          <w:tcPr>
            <w:tcW w:w="2325" w:type="dxa"/>
            <w:gridSpan w:val="2"/>
          </w:tcPr>
          <w:p w:rsidR="00FF1870" w:rsidRDefault="00FF1870">
            <w:pPr>
              <w:spacing w:after="120"/>
              <w:rPr>
                <w:lang w:val="en-GB"/>
              </w:rPr>
            </w:pPr>
          </w:p>
        </w:tc>
      </w:tr>
      <w:tr w:rsidR="00FF1870">
        <w:tblPrEx>
          <w:tblCellMar>
            <w:top w:w="0" w:type="dxa"/>
            <w:bottom w:w="0" w:type="dxa"/>
          </w:tblCellMar>
        </w:tblPrEx>
        <w:tc>
          <w:tcPr>
            <w:tcW w:w="2628" w:type="dxa"/>
            <w:gridSpan w:val="2"/>
          </w:tcPr>
          <w:p w:rsidR="00FF1870" w:rsidRDefault="00FF1870">
            <w:pPr>
              <w:spacing w:after="120"/>
              <w:rPr>
                <w:b/>
                <w:lang w:val="en-GB"/>
              </w:rPr>
            </w:pPr>
            <w:r>
              <w:rPr>
                <w:b/>
                <w:lang w:val="en-GB"/>
              </w:rPr>
              <w:t>Planned review date</w:t>
            </w:r>
          </w:p>
        </w:tc>
        <w:tc>
          <w:tcPr>
            <w:tcW w:w="2300" w:type="dxa"/>
            <w:gridSpan w:val="2"/>
          </w:tcPr>
          <w:p w:rsidR="00FF1870" w:rsidRDefault="00FF1870">
            <w:pPr>
              <w:spacing w:after="120"/>
              <w:rPr>
                <w:lang w:val="en-GB"/>
              </w:rPr>
            </w:pPr>
          </w:p>
        </w:tc>
        <w:tc>
          <w:tcPr>
            <w:tcW w:w="2920" w:type="dxa"/>
            <w:gridSpan w:val="2"/>
          </w:tcPr>
          <w:p w:rsidR="00FF1870" w:rsidRDefault="00FF1870">
            <w:pPr>
              <w:spacing w:after="120"/>
              <w:rPr>
                <w:lang w:val="en-GB"/>
              </w:rPr>
            </w:pPr>
            <w:r>
              <w:rPr>
                <w:b/>
                <w:lang w:val="en-GB"/>
              </w:rPr>
              <w:t>Date version published</w:t>
            </w:r>
          </w:p>
        </w:tc>
        <w:tc>
          <w:tcPr>
            <w:tcW w:w="2325" w:type="dxa"/>
            <w:gridSpan w:val="2"/>
          </w:tcPr>
          <w:p w:rsidR="00FF1870" w:rsidRDefault="00FF1870">
            <w:pPr>
              <w:spacing w:after="120"/>
              <w:rPr>
                <w:lang w:val="en-GB"/>
              </w:rPr>
            </w:pPr>
          </w:p>
        </w:tc>
      </w:tr>
    </w:tbl>
    <w:p w:rsidR="00FF1870" w:rsidRDefault="00FF1870" w:rsidP="00FF1870">
      <w:pPr>
        <w:pBdr>
          <w:bottom w:val="single" w:sz="4" w:space="1" w:color="auto"/>
        </w:pBdr>
        <w:ind w:right="-1"/>
        <w:rPr>
          <w:lang w:val="en-GB"/>
        </w:rPr>
      </w:pPr>
    </w:p>
    <w:p w:rsidR="00FF1870" w:rsidRDefault="00FF1870" w:rsidP="00FF1870">
      <w:pPr>
        <w:rPr>
          <w:rFonts w:cs="Arial"/>
          <w:lang w:val="en-GB"/>
        </w:rPr>
      </w:pPr>
    </w:p>
    <w:p w:rsidR="00FF1870" w:rsidRPr="00C1751F" w:rsidRDefault="00FF1870" w:rsidP="00FF1870">
      <w:pPr>
        <w:rPr>
          <w:rFonts w:cs="Arial"/>
        </w:rPr>
      </w:pPr>
      <w:r>
        <w:rPr>
          <w:rFonts w:cs="Arial"/>
        </w:rPr>
        <w:t xml:space="preserve">This achievement standard requires drafting, re-working and presenting </w:t>
      </w:r>
      <w:r w:rsidRPr="00C1751F">
        <w:rPr>
          <w:rFonts w:cs="Arial"/>
        </w:rPr>
        <w:t>at least one piece</w:t>
      </w:r>
      <w:r w:rsidRPr="00C1751F">
        <w:rPr>
          <w:rFonts w:cs="Arial"/>
          <w:u w:val="single"/>
        </w:rPr>
        <w:t xml:space="preserve"> </w:t>
      </w:r>
      <w:r w:rsidRPr="0005392D">
        <w:rPr>
          <w:rFonts w:cs="Arial"/>
        </w:rPr>
        <w:t>of creative</w:t>
      </w:r>
      <w:r w:rsidRPr="00C1751F">
        <w:rPr>
          <w:rFonts w:cs="Arial"/>
        </w:rPr>
        <w:t xml:space="preserve"> writing that expresses imaginative and creative ideas.</w:t>
      </w:r>
    </w:p>
    <w:p w:rsidR="00FF1870" w:rsidRDefault="00FF1870" w:rsidP="00FF1870">
      <w:pPr>
        <w:rPr>
          <w:rFonts w:cs="Arial"/>
          <w:lang w:val="en-GB"/>
        </w:rPr>
      </w:pPr>
    </w:p>
    <w:p w:rsidR="00FF1870" w:rsidRDefault="00FF1870" w:rsidP="00FF1870">
      <w:pPr>
        <w:keepNext/>
        <w:rPr>
          <w:rFonts w:cs="Arial"/>
          <w:b/>
          <w:lang w:val="en-GB"/>
        </w:rPr>
      </w:pPr>
      <w:r>
        <w:rPr>
          <w:rFonts w:cs="Arial"/>
          <w:b/>
          <w:lang w:val="en-GB"/>
        </w:rPr>
        <w:t>Achievement Criteria</w:t>
      </w:r>
    </w:p>
    <w:p w:rsidR="00FF1870" w:rsidRDefault="00FF1870" w:rsidP="00FF1870">
      <w:pPr>
        <w:keepNext/>
        <w:rPr>
          <w:rFonts w:cs="Arial"/>
          <w:lang w:val="en-GB"/>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91"/>
        <w:gridCol w:w="3391"/>
        <w:gridCol w:w="3391"/>
      </w:tblGrid>
      <w:tr w:rsidR="00FF1870">
        <w:tblPrEx>
          <w:tblCellMar>
            <w:top w:w="0" w:type="dxa"/>
            <w:bottom w:w="0" w:type="dxa"/>
          </w:tblCellMar>
        </w:tblPrEx>
        <w:trPr>
          <w:cantSplit/>
          <w:tblHeader/>
        </w:trPr>
        <w:tc>
          <w:tcPr>
            <w:tcW w:w="3391" w:type="dxa"/>
            <w:tcBorders>
              <w:bottom w:val="single" w:sz="6" w:space="0" w:color="auto"/>
            </w:tcBorders>
          </w:tcPr>
          <w:p w:rsidR="00FF1870" w:rsidRDefault="00FF1870" w:rsidP="00FF1870">
            <w:pPr>
              <w:keepNext/>
              <w:spacing w:after="120"/>
              <w:rPr>
                <w:rFonts w:cs="Arial"/>
                <w:b/>
                <w:lang w:val="en-GB"/>
              </w:rPr>
            </w:pPr>
            <w:r>
              <w:rPr>
                <w:rFonts w:cs="Arial"/>
                <w:b/>
                <w:lang w:val="en-GB"/>
              </w:rPr>
              <w:t>Achievement</w:t>
            </w:r>
          </w:p>
        </w:tc>
        <w:tc>
          <w:tcPr>
            <w:tcW w:w="3391" w:type="dxa"/>
            <w:tcBorders>
              <w:bottom w:val="single" w:sz="6" w:space="0" w:color="auto"/>
            </w:tcBorders>
          </w:tcPr>
          <w:p w:rsidR="00FF1870" w:rsidRDefault="00FF1870" w:rsidP="00FF1870">
            <w:pPr>
              <w:keepNext/>
              <w:spacing w:after="120"/>
              <w:rPr>
                <w:rFonts w:cs="Arial"/>
                <w:b/>
                <w:lang w:val="en-GB"/>
              </w:rPr>
            </w:pPr>
            <w:r>
              <w:rPr>
                <w:rFonts w:cs="Arial"/>
                <w:b/>
                <w:lang w:val="en-GB"/>
              </w:rPr>
              <w:t>Achievement with Merit</w:t>
            </w:r>
          </w:p>
        </w:tc>
        <w:tc>
          <w:tcPr>
            <w:tcW w:w="3391" w:type="dxa"/>
            <w:tcBorders>
              <w:bottom w:val="single" w:sz="6" w:space="0" w:color="auto"/>
            </w:tcBorders>
          </w:tcPr>
          <w:p w:rsidR="00FF1870" w:rsidRDefault="00FF1870" w:rsidP="00FF1870">
            <w:pPr>
              <w:keepNext/>
              <w:spacing w:after="120"/>
              <w:rPr>
                <w:rFonts w:cs="Arial"/>
                <w:b/>
                <w:lang w:val="en-GB"/>
              </w:rPr>
            </w:pPr>
            <w:r>
              <w:rPr>
                <w:rFonts w:cs="Arial"/>
                <w:b/>
                <w:lang w:val="en-GB"/>
              </w:rPr>
              <w:t>Achievement with Excellence</w:t>
            </w:r>
          </w:p>
        </w:tc>
      </w:tr>
      <w:tr w:rsidR="00FF1870">
        <w:tblPrEx>
          <w:tblCellMar>
            <w:top w:w="0" w:type="dxa"/>
            <w:bottom w:w="0" w:type="dxa"/>
          </w:tblCellMar>
        </w:tblPrEx>
        <w:trPr>
          <w:cantSplit/>
        </w:trPr>
        <w:tc>
          <w:tcPr>
            <w:tcW w:w="3391" w:type="dxa"/>
            <w:tcBorders>
              <w:top w:val="single" w:sz="6" w:space="0" w:color="auto"/>
              <w:bottom w:val="nil"/>
            </w:tcBorders>
          </w:tcPr>
          <w:p w:rsidR="00FF1870" w:rsidRPr="00FF6E1C" w:rsidRDefault="00FF1870" w:rsidP="00FF1870">
            <w:pPr>
              <w:numPr>
                <w:ilvl w:val="0"/>
                <w:numId w:val="8"/>
              </w:numPr>
              <w:spacing w:before="120" w:after="120"/>
              <w:rPr>
                <w:rFonts w:cs="Arial"/>
                <w:lang w:val="en-GB"/>
              </w:rPr>
            </w:pPr>
            <w:r w:rsidRPr="00FF6E1C">
              <w:t xml:space="preserve">Develop and structure ideas in creative writing. </w:t>
            </w:r>
          </w:p>
        </w:tc>
        <w:tc>
          <w:tcPr>
            <w:tcW w:w="3391" w:type="dxa"/>
            <w:tcBorders>
              <w:top w:val="single" w:sz="6" w:space="0" w:color="auto"/>
              <w:left w:val="nil"/>
              <w:bottom w:val="nil"/>
            </w:tcBorders>
          </w:tcPr>
          <w:p w:rsidR="00FF1870" w:rsidRDefault="00FF1870" w:rsidP="00FF1870">
            <w:pPr>
              <w:numPr>
                <w:ilvl w:val="0"/>
                <w:numId w:val="8"/>
              </w:numPr>
              <w:spacing w:before="120" w:after="120"/>
              <w:rPr>
                <w:rFonts w:cs="Arial"/>
                <w:lang w:val="en-GB"/>
              </w:rPr>
            </w:pPr>
            <w:r w:rsidRPr="00FF6E1C">
              <w:t>Develop and structure ideas convincingly in creative writing.</w:t>
            </w:r>
          </w:p>
        </w:tc>
        <w:tc>
          <w:tcPr>
            <w:tcW w:w="3391" w:type="dxa"/>
            <w:tcBorders>
              <w:top w:val="single" w:sz="6" w:space="0" w:color="auto"/>
              <w:left w:val="nil"/>
              <w:bottom w:val="nil"/>
            </w:tcBorders>
          </w:tcPr>
          <w:p w:rsidR="00FF1870" w:rsidRDefault="00FF1870" w:rsidP="00FF1870">
            <w:pPr>
              <w:numPr>
                <w:ilvl w:val="0"/>
                <w:numId w:val="8"/>
              </w:numPr>
              <w:tabs>
                <w:tab w:val="left" w:pos="284"/>
              </w:tabs>
              <w:spacing w:before="120" w:after="120"/>
              <w:rPr>
                <w:rFonts w:cs="Arial"/>
                <w:lang w:val="en-GB"/>
              </w:rPr>
            </w:pPr>
            <w:r w:rsidRPr="00FF6E1C">
              <w:t>Develop and structure ideas effectively in creative writing.</w:t>
            </w:r>
          </w:p>
        </w:tc>
      </w:tr>
      <w:tr w:rsidR="00FF1870">
        <w:tblPrEx>
          <w:tblCellMar>
            <w:top w:w="0" w:type="dxa"/>
            <w:bottom w:w="0" w:type="dxa"/>
          </w:tblCellMar>
        </w:tblPrEx>
        <w:trPr>
          <w:cantSplit/>
        </w:trPr>
        <w:tc>
          <w:tcPr>
            <w:tcW w:w="3391" w:type="dxa"/>
            <w:tcBorders>
              <w:top w:val="nil"/>
              <w:bottom w:val="single" w:sz="6" w:space="0" w:color="auto"/>
            </w:tcBorders>
          </w:tcPr>
          <w:p w:rsidR="00FF1870" w:rsidRPr="00FF6E1C" w:rsidRDefault="00FF1870" w:rsidP="00FF1870">
            <w:pPr>
              <w:numPr>
                <w:ilvl w:val="0"/>
                <w:numId w:val="8"/>
              </w:numPr>
              <w:spacing w:before="120"/>
              <w:rPr>
                <w:rFonts w:cs="Arial"/>
              </w:rPr>
            </w:pPr>
            <w:r w:rsidRPr="00FF6E1C">
              <w:t xml:space="preserve">Use language features </w:t>
            </w:r>
            <w:r w:rsidRPr="00BC7744">
              <w:t xml:space="preserve">appropriate to audience and purpose </w:t>
            </w:r>
            <w:r w:rsidRPr="00FF6E1C">
              <w:t>in creative writing</w:t>
            </w:r>
            <w:r w:rsidRPr="00BC7744">
              <w:t>.</w:t>
            </w:r>
          </w:p>
        </w:tc>
        <w:tc>
          <w:tcPr>
            <w:tcW w:w="3391" w:type="dxa"/>
            <w:tcBorders>
              <w:top w:val="nil"/>
              <w:left w:val="nil"/>
              <w:bottom w:val="single" w:sz="6" w:space="0" w:color="auto"/>
            </w:tcBorders>
          </w:tcPr>
          <w:p w:rsidR="00FF1870" w:rsidRDefault="00FF1870" w:rsidP="00FF1870">
            <w:pPr>
              <w:numPr>
                <w:ilvl w:val="0"/>
                <w:numId w:val="8"/>
              </w:numPr>
              <w:tabs>
                <w:tab w:val="left" w:pos="284"/>
              </w:tabs>
              <w:spacing w:before="120" w:after="120"/>
              <w:rPr>
                <w:rFonts w:cs="Arial"/>
              </w:rPr>
            </w:pPr>
            <w:r w:rsidRPr="00FF6E1C">
              <w:t xml:space="preserve">Use language features </w:t>
            </w:r>
            <w:r w:rsidRPr="00BC7744">
              <w:t>appropriate to audience and purpose</w:t>
            </w:r>
            <w:r w:rsidRPr="00FF6E1C">
              <w:t xml:space="preserve"> with control in creative writing.</w:t>
            </w:r>
          </w:p>
        </w:tc>
        <w:tc>
          <w:tcPr>
            <w:tcW w:w="3391" w:type="dxa"/>
            <w:tcBorders>
              <w:top w:val="nil"/>
              <w:left w:val="nil"/>
              <w:bottom w:val="single" w:sz="6" w:space="0" w:color="auto"/>
            </w:tcBorders>
          </w:tcPr>
          <w:p w:rsidR="00FF1870" w:rsidRDefault="00FF1870" w:rsidP="00FF1870">
            <w:pPr>
              <w:numPr>
                <w:ilvl w:val="0"/>
                <w:numId w:val="8"/>
              </w:numPr>
              <w:tabs>
                <w:tab w:val="left" w:pos="284"/>
              </w:tabs>
              <w:spacing w:before="120" w:after="120"/>
              <w:rPr>
                <w:rFonts w:cs="Arial"/>
              </w:rPr>
            </w:pPr>
            <w:r w:rsidRPr="00FF6E1C">
              <w:t xml:space="preserve">Use language features </w:t>
            </w:r>
            <w:r w:rsidRPr="00BC7744">
              <w:t>appropriate to audience and purpose</w:t>
            </w:r>
            <w:r w:rsidRPr="00FF6E1C">
              <w:t xml:space="preserve"> with control </w:t>
            </w:r>
            <w:r>
              <w:rPr>
                <w:rFonts w:cs="Arial"/>
              </w:rPr>
              <w:t xml:space="preserve">to command attention </w:t>
            </w:r>
            <w:r w:rsidRPr="00FF6E1C">
              <w:t>in creative writing.</w:t>
            </w:r>
          </w:p>
        </w:tc>
      </w:tr>
    </w:tbl>
    <w:p w:rsidR="00FF1870" w:rsidRDefault="00FF1870" w:rsidP="00FF1870">
      <w:pPr>
        <w:rPr>
          <w:rFonts w:cs="Arial"/>
          <w:lang w:val="en-GB"/>
        </w:rPr>
      </w:pPr>
    </w:p>
    <w:p w:rsidR="00FF1870" w:rsidRPr="002E352E" w:rsidRDefault="00FF1870" w:rsidP="00FF1870">
      <w:pPr>
        <w:keepNext/>
        <w:keepLines/>
        <w:rPr>
          <w:b/>
          <w:lang w:val="en-GB"/>
        </w:rPr>
      </w:pPr>
      <w:r w:rsidRPr="002E352E">
        <w:rPr>
          <w:b/>
          <w:lang w:val="en-GB"/>
        </w:rPr>
        <w:t>Explanatory Notes</w:t>
      </w:r>
    </w:p>
    <w:p w:rsidR="00FF1870" w:rsidRDefault="00FF1870" w:rsidP="00FF1870">
      <w:pPr>
        <w:keepNext/>
        <w:keepLines/>
        <w:rPr>
          <w:rFonts w:cs="Arial"/>
          <w:lang w:val="en-GB"/>
        </w:rPr>
      </w:pPr>
    </w:p>
    <w:p w:rsidR="00FF1870" w:rsidRDefault="00FF1870" w:rsidP="00FF1870">
      <w:pPr>
        <w:keepNext/>
        <w:keepLines/>
        <w:numPr>
          <w:ilvl w:val="0"/>
          <w:numId w:val="9"/>
        </w:numPr>
        <w:tabs>
          <w:tab w:val="clear" w:pos="720"/>
          <w:tab w:val="left" w:pos="567"/>
          <w:tab w:val="left" w:pos="1134"/>
          <w:tab w:val="left" w:pos="1701"/>
          <w:tab w:val="left" w:pos="2268"/>
        </w:tabs>
        <w:ind w:left="567" w:hanging="567"/>
        <w:rPr>
          <w:rFonts w:cs="Arial"/>
        </w:rPr>
      </w:pPr>
      <w:r w:rsidRPr="00077025">
        <w:rPr>
          <w:rFonts w:cs="Arial"/>
        </w:rPr>
        <w:t xml:space="preserve">This standard is derived from </w:t>
      </w:r>
      <w:r>
        <w:rPr>
          <w:rFonts w:cs="Arial"/>
        </w:rPr>
        <w:t xml:space="preserve">the Level 6 </w:t>
      </w:r>
      <w:r w:rsidRPr="00077025">
        <w:rPr>
          <w:rFonts w:cs="Arial"/>
        </w:rPr>
        <w:t>Creating Meaning strand [writing] and related achievement objectives in the</w:t>
      </w:r>
      <w:r w:rsidRPr="00AC3207">
        <w:rPr>
          <w:rFonts w:cs="Arial"/>
        </w:rPr>
        <w:t xml:space="preserve"> English Learning Area of </w:t>
      </w:r>
      <w:r w:rsidRPr="001A3E16">
        <w:rPr>
          <w:rFonts w:cs="Arial"/>
          <w:i/>
        </w:rPr>
        <w:t>The New Zealand Curriculum</w:t>
      </w:r>
      <w:r w:rsidRPr="001A3E16">
        <w:rPr>
          <w:rFonts w:cs="Arial"/>
        </w:rPr>
        <w:t>, Learning Media, Ministry of Education, 2007</w:t>
      </w:r>
      <w:r w:rsidRPr="00AC3207">
        <w:rPr>
          <w:rFonts w:cs="Arial"/>
        </w:rPr>
        <w:t>.</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clear" w:pos="720"/>
          <w:tab w:val="left" w:pos="567"/>
          <w:tab w:val="left" w:pos="1134"/>
          <w:tab w:val="left" w:pos="1701"/>
          <w:tab w:val="left" w:pos="2268"/>
        </w:tabs>
        <w:ind w:left="567" w:hanging="567"/>
        <w:rPr>
          <w:rFonts w:cs="Arial"/>
        </w:rPr>
      </w:pPr>
      <w:r>
        <w:rPr>
          <w:rFonts w:cs="Arial"/>
        </w:rPr>
        <w:t>Creative writing text types at this level include descriptions, narratives, poems, personal accounts, scripts, or other appropriate creative writing text types.</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clear" w:pos="720"/>
          <w:tab w:val="left" w:pos="567"/>
          <w:tab w:val="left" w:pos="1134"/>
          <w:tab w:val="left" w:pos="1701"/>
          <w:tab w:val="left" w:pos="2268"/>
        </w:tabs>
        <w:ind w:left="567" w:hanging="567"/>
        <w:rPr>
          <w:rFonts w:cs="Arial"/>
        </w:rPr>
      </w:pPr>
      <w:r>
        <w:rPr>
          <w:rFonts w:cs="Arial"/>
          <w:i/>
        </w:rPr>
        <w:t>Ideas</w:t>
      </w:r>
      <w:r>
        <w:rPr>
          <w:rFonts w:cs="Arial"/>
        </w:rPr>
        <w:t xml:space="preserve"> may include thoughts, feelings, experiences or sensory qualities.</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clear" w:pos="720"/>
          <w:tab w:val="left" w:pos="567"/>
          <w:tab w:val="left" w:pos="1134"/>
          <w:tab w:val="left" w:pos="1701"/>
          <w:tab w:val="left" w:pos="2268"/>
        </w:tabs>
        <w:ind w:left="567" w:hanging="567"/>
        <w:rPr>
          <w:rFonts w:cs="Arial"/>
        </w:rPr>
      </w:pPr>
      <w:r>
        <w:rPr>
          <w:rFonts w:cs="Arial"/>
          <w:i/>
        </w:rPr>
        <w:t xml:space="preserve">Develop and structure ideas </w:t>
      </w:r>
      <w:r>
        <w:rPr>
          <w:rFonts w:cs="Arial"/>
        </w:rPr>
        <w:t xml:space="preserve">means to build on a single idea by adding detail, linking that idea to other ideas and details appropriate to the </w:t>
      </w:r>
      <w:r w:rsidRPr="00FF6E1C">
        <w:t>selected text type.</w:t>
      </w:r>
    </w:p>
    <w:p w:rsidR="00FF1870" w:rsidRPr="00FF6E1C" w:rsidRDefault="00FF1870" w:rsidP="00FF1870">
      <w:pPr>
        <w:tabs>
          <w:tab w:val="left" w:pos="567"/>
          <w:tab w:val="left" w:pos="1134"/>
          <w:tab w:val="left" w:pos="1701"/>
          <w:tab w:val="left" w:pos="2268"/>
        </w:tabs>
        <w:rPr>
          <w:rFonts w:cs="Arial"/>
        </w:rPr>
      </w:pPr>
    </w:p>
    <w:p w:rsidR="00FF1870" w:rsidRPr="0003027B" w:rsidRDefault="00FF1870" w:rsidP="00FF1870">
      <w:pPr>
        <w:keepNext/>
        <w:keepLines/>
        <w:numPr>
          <w:ilvl w:val="0"/>
          <w:numId w:val="9"/>
        </w:numPr>
        <w:tabs>
          <w:tab w:val="clear" w:pos="720"/>
          <w:tab w:val="left" w:pos="567"/>
          <w:tab w:val="left" w:pos="1134"/>
          <w:tab w:val="left" w:pos="1701"/>
          <w:tab w:val="left" w:pos="2268"/>
        </w:tabs>
        <w:ind w:left="567" w:hanging="567"/>
        <w:rPr>
          <w:rFonts w:cs="Arial"/>
        </w:rPr>
      </w:pPr>
      <w:r w:rsidRPr="0003027B">
        <w:rPr>
          <w:rFonts w:cs="Arial"/>
          <w:i/>
        </w:rPr>
        <w:t xml:space="preserve">Convincingly </w:t>
      </w:r>
      <w:r>
        <w:rPr>
          <w:rFonts w:cs="Arial"/>
        </w:rPr>
        <w:t>means that</w:t>
      </w:r>
      <w:r>
        <w:t xml:space="preserve"> the development of the </w:t>
      </w:r>
      <w:r w:rsidRPr="0003027B">
        <w:t>ideas and structu</w:t>
      </w:r>
      <w:r>
        <w:t>re is generally credible and connected</w:t>
      </w:r>
      <w:r w:rsidRPr="0003027B">
        <w:t>.</w:t>
      </w:r>
      <w:r>
        <w:t xml:space="preserve"> </w:t>
      </w:r>
    </w:p>
    <w:p w:rsidR="00FF1870" w:rsidRPr="0003027B" w:rsidRDefault="00FF1870" w:rsidP="00FF1870">
      <w:pPr>
        <w:keepNext/>
        <w:keepLines/>
        <w:tabs>
          <w:tab w:val="left" w:pos="567"/>
          <w:tab w:val="left" w:pos="1134"/>
          <w:tab w:val="left" w:pos="1701"/>
          <w:tab w:val="left" w:pos="2268"/>
        </w:tabs>
        <w:rPr>
          <w:rFonts w:cs="Arial"/>
          <w:i/>
        </w:rPr>
      </w:pPr>
    </w:p>
    <w:p w:rsidR="00FF1870" w:rsidRPr="000239D9" w:rsidRDefault="00FF1870" w:rsidP="00FF1870">
      <w:pPr>
        <w:keepNext/>
        <w:keepLines/>
        <w:numPr>
          <w:ilvl w:val="0"/>
          <w:numId w:val="9"/>
        </w:numPr>
        <w:tabs>
          <w:tab w:val="clear" w:pos="720"/>
          <w:tab w:val="left" w:pos="567"/>
          <w:tab w:val="left" w:pos="1134"/>
          <w:tab w:val="left" w:pos="1701"/>
          <w:tab w:val="left" w:pos="2268"/>
        </w:tabs>
        <w:ind w:left="567" w:hanging="567"/>
        <w:rPr>
          <w:color w:val="000000"/>
        </w:rPr>
      </w:pPr>
      <w:r w:rsidRPr="0026418D">
        <w:rPr>
          <w:rFonts w:cs="Arial"/>
          <w:i/>
        </w:rPr>
        <w:t xml:space="preserve">Effectively </w:t>
      </w:r>
      <w:r w:rsidRPr="0026418D">
        <w:rPr>
          <w:rFonts w:cs="Arial"/>
        </w:rPr>
        <w:t>means</w:t>
      </w:r>
      <w:r>
        <w:rPr>
          <w:rFonts w:cs="Arial"/>
        </w:rPr>
        <w:t xml:space="preserve"> that</w:t>
      </w:r>
      <w:r>
        <w:t xml:space="preserve"> the development of the ideas and structure is compelling and </w:t>
      </w:r>
      <w:r w:rsidRPr="000239D9">
        <w:rPr>
          <w:color w:val="000000"/>
        </w:rPr>
        <w:t>integrated.</w:t>
      </w:r>
    </w:p>
    <w:p w:rsidR="00FF1870" w:rsidRPr="000239D9" w:rsidRDefault="00FF1870" w:rsidP="00FF1870">
      <w:pPr>
        <w:tabs>
          <w:tab w:val="left" w:pos="567"/>
          <w:tab w:val="left" w:pos="1134"/>
          <w:tab w:val="left" w:pos="1701"/>
          <w:tab w:val="left" w:pos="2268"/>
        </w:tabs>
        <w:ind w:left="567" w:hanging="567"/>
        <w:rPr>
          <w:rFonts w:cs="Arial"/>
          <w:color w:val="000000"/>
        </w:rPr>
      </w:pPr>
    </w:p>
    <w:p w:rsidR="00FF1870" w:rsidRPr="000239D9" w:rsidRDefault="00FF1870" w:rsidP="00FF1870">
      <w:pPr>
        <w:numPr>
          <w:ilvl w:val="0"/>
          <w:numId w:val="9"/>
        </w:numPr>
        <w:tabs>
          <w:tab w:val="clear" w:pos="720"/>
          <w:tab w:val="left" w:pos="567"/>
          <w:tab w:val="left" w:pos="1134"/>
          <w:tab w:val="left" w:pos="1701"/>
          <w:tab w:val="left" w:pos="2268"/>
        </w:tabs>
        <w:ind w:left="567" w:hanging="567"/>
        <w:rPr>
          <w:rFonts w:cs="Arial"/>
          <w:color w:val="000000"/>
        </w:rPr>
      </w:pPr>
      <w:r w:rsidRPr="000239D9">
        <w:rPr>
          <w:i/>
          <w:color w:val="000000"/>
        </w:rPr>
        <w:t>Use language features</w:t>
      </w:r>
      <w:r w:rsidRPr="000239D9">
        <w:rPr>
          <w:color w:val="000000"/>
        </w:rPr>
        <w:t xml:space="preserve"> means vocabulary selection, syntax, stylistic features and written text conventions [including spelling, punctuation, grammar] are appropriate to audience and purpose for a selected text type. It also means using written text conventions without intrusive error patterns, such as a pattern of errors in syntax (eg: sentence fragments - where structures are not used intentionally; and ‘run on’ syntax); or a pattern of other significant errors (eg: mixed tense sequences, mis-capitalisation, spelling errors). </w:t>
      </w:r>
    </w:p>
    <w:p w:rsidR="00FF1870" w:rsidRPr="000239D9" w:rsidRDefault="00FF1870" w:rsidP="00FF1870">
      <w:pPr>
        <w:tabs>
          <w:tab w:val="left" w:pos="567"/>
          <w:tab w:val="left" w:pos="1134"/>
          <w:tab w:val="left" w:pos="1701"/>
          <w:tab w:val="left" w:pos="2268"/>
        </w:tabs>
        <w:rPr>
          <w:rFonts w:cs="Arial"/>
          <w:i/>
          <w:color w:val="000000"/>
        </w:rPr>
      </w:pPr>
    </w:p>
    <w:p w:rsidR="00FF1870" w:rsidRPr="000239D9" w:rsidRDefault="00FF1870" w:rsidP="00FF1870">
      <w:pPr>
        <w:numPr>
          <w:ilvl w:val="0"/>
          <w:numId w:val="9"/>
        </w:numPr>
        <w:tabs>
          <w:tab w:val="clear" w:pos="720"/>
          <w:tab w:val="left" w:pos="567"/>
          <w:tab w:val="left" w:pos="1134"/>
          <w:tab w:val="left" w:pos="1701"/>
          <w:tab w:val="left" w:pos="2268"/>
        </w:tabs>
        <w:ind w:left="567" w:hanging="567"/>
        <w:rPr>
          <w:rFonts w:cs="Arial"/>
          <w:color w:val="000000"/>
        </w:rPr>
      </w:pPr>
      <w:r w:rsidRPr="000239D9">
        <w:rPr>
          <w:i/>
          <w:color w:val="000000"/>
        </w:rPr>
        <w:t>With control</w:t>
      </w:r>
      <w:r w:rsidRPr="000239D9">
        <w:rPr>
          <w:color w:val="000000"/>
        </w:rPr>
        <w:t xml:space="preserve"> means that:</w:t>
      </w:r>
    </w:p>
    <w:p w:rsidR="00FF1870" w:rsidRPr="00CE03E7" w:rsidRDefault="00FF1870" w:rsidP="00FF1870">
      <w:pPr>
        <w:numPr>
          <w:ilvl w:val="0"/>
          <w:numId w:val="11"/>
        </w:numPr>
        <w:tabs>
          <w:tab w:val="clear" w:pos="840"/>
          <w:tab w:val="left" w:pos="851"/>
        </w:tabs>
        <w:ind w:left="851" w:hanging="284"/>
        <w:rPr>
          <w:rFonts w:cs="Arial"/>
        </w:rPr>
      </w:pPr>
      <w:r>
        <w:t>language features are selected and linked to the intended purpose and audience</w:t>
      </w:r>
    </w:p>
    <w:p w:rsidR="00FF1870" w:rsidRPr="00CE03E7" w:rsidRDefault="00FF1870" w:rsidP="00FF1870">
      <w:pPr>
        <w:numPr>
          <w:ilvl w:val="0"/>
          <w:numId w:val="11"/>
        </w:numPr>
        <w:tabs>
          <w:tab w:val="clear" w:pos="840"/>
          <w:tab w:val="left" w:pos="851"/>
        </w:tabs>
        <w:ind w:left="851" w:hanging="284"/>
        <w:rPr>
          <w:rFonts w:cs="Arial"/>
        </w:rPr>
      </w:pPr>
      <w:r w:rsidRPr="00121FE8">
        <w:rPr>
          <w:rFonts w:cs="Arial"/>
        </w:rPr>
        <w:t xml:space="preserve">text conventions are used accurately so that the writing contains only minor errors. </w:t>
      </w:r>
    </w:p>
    <w:p w:rsidR="00FF1870" w:rsidRPr="00CE03E7" w:rsidRDefault="00FF1870" w:rsidP="00FF1870">
      <w:pPr>
        <w:tabs>
          <w:tab w:val="left" w:pos="1134"/>
          <w:tab w:val="left" w:pos="1701"/>
          <w:tab w:val="left" w:pos="2268"/>
        </w:tabs>
        <w:rPr>
          <w:rFonts w:cs="Arial"/>
        </w:rPr>
      </w:pPr>
    </w:p>
    <w:p w:rsidR="00FF1870" w:rsidRDefault="00FF1870" w:rsidP="00FF1870">
      <w:pPr>
        <w:numPr>
          <w:ilvl w:val="0"/>
          <w:numId w:val="9"/>
        </w:numPr>
        <w:tabs>
          <w:tab w:val="clear" w:pos="720"/>
          <w:tab w:val="left" w:pos="567"/>
          <w:tab w:val="left" w:pos="1134"/>
          <w:tab w:val="left" w:pos="1701"/>
          <w:tab w:val="left" w:pos="2268"/>
        </w:tabs>
        <w:ind w:left="567" w:hanging="567"/>
        <w:rPr>
          <w:rFonts w:cs="Arial"/>
        </w:rPr>
      </w:pPr>
      <w:r>
        <w:rPr>
          <w:rFonts w:cs="Arial"/>
          <w:i/>
        </w:rPr>
        <w:t>Commands attention</w:t>
      </w:r>
      <w:r>
        <w:rPr>
          <w:rFonts w:cs="Arial"/>
        </w:rPr>
        <w:t xml:space="preserve"> means:</w:t>
      </w:r>
    </w:p>
    <w:p w:rsidR="00FF1870" w:rsidRDefault="00FF1870" w:rsidP="00FF1870">
      <w:pPr>
        <w:numPr>
          <w:ilvl w:val="0"/>
          <w:numId w:val="11"/>
        </w:numPr>
        <w:tabs>
          <w:tab w:val="clear" w:pos="840"/>
          <w:tab w:val="left" w:pos="851"/>
        </w:tabs>
        <w:ind w:left="851" w:hanging="284"/>
        <w:rPr>
          <w:rFonts w:cs="Arial"/>
        </w:rPr>
      </w:pPr>
      <w:r w:rsidRPr="00A627EA">
        <w:t>the</w:t>
      </w:r>
      <w:r w:rsidRPr="00CF7A72">
        <w:rPr>
          <w:rFonts w:cs="Arial"/>
        </w:rPr>
        <w:t xml:space="preserve"> inventive use</w:t>
      </w:r>
      <w:r>
        <w:rPr>
          <w:rFonts w:cs="Arial"/>
        </w:rPr>
        <w:t xml:space="preserve"> of language features, vocabulary selection, distinctive personal voice, dimensions or viewpoints</w:t>
      </w:r>
    </w:p>
    <w:p w:rsidR="00FF1870" w:rsidRDefault="00FF1870" w:rsidP="00FF1870">
      <w:pPr>
        <w:numPr>
          <w:ilvl w:val="0"/>
          <w:numId w:val="11"/>
        </w:numPr>
        <w:tabs>
          <w:tab w:val="clear" w:pos="840"/>
          <w:tab w:val="left" w:pos="851"/>
        </w:tabs>
        <w:ind w:left="851" w:hanging="284"/>
        <w:rPr>
          <w:rFonts w:cs="Arial"/>
        </w:rPr>
      </w:pPr>
      <w:r w:rsidRPr="00A627EA">
        <w:t>text</w:t>
      </w:r>
      <w:r w:rsidRPr="00121FE8">
        <w:rPr>
          <w:rFonts w:cs="Arial"/>
        </w:rPr>
        <w:t xml:space="preserve"> conventions are used accurately so that the writing contains only minor errors.</w:t>
      </w:r>
    </w:p>
    <w:p w:rsidR="00FF1870" w:rsidRDefault="00FF1870" w:rsidP="00FF1870">
      <w:pPr>
        <w:tabs>
          <w:tab w:val="left" w:pos="567"/>
          <w:tab w:val="left" w:pos="1134"/>
          <w:tab w:val="left" w:pos="1701"/>
          <w:tab w:val="left" w:pos="2268"/>
        </w:tabs>
        <w:rPr>
          <w:rFonts w:cs="Arial"/>
        </w:rPr>
      </w:pPr>
    </w:p>
    <w:p w:rsidR="00FF1870" w:rsidRDefault="00FF1870" w:rsidP="00FF1870">
      <w:pPr>
        <w:numPr>
          <w:ilvl w:val="0"/>
          <w:numId w:val="9"/>
        </w:numPr>
        <w:tabs>
          <w:tab w:val="clear" w:pos="720"/>
          <w:tab w:val="left" w:pos="567"/>
          <w:tab w:val="left" w:pos="1134"/>
          <w:tab w:val="left" w:pos="1701"/>
          <w:tab w:val="left" w:pos="2268"/>
        </w:tabs>
        <w:ind w:left="567" w:hanging="567"/>
        <w:rPr>
          <w:rFonts w:cs="Arial"/>
        </w:rPr>
      </w:pPr>
      <w:r>
        <w:rPr>
          <w:rFonts w:cs="Arial"/>
        </w:rPr>
        <w:t xml:space="preserve">Close reference should be made to the </w:t>
      </w:r>
      <w:r w:rsidRPr="00FF6E1C">
        <w:rPr>
          <w:rFonts w:cs="Arial"/>
          <w:i/>
        </w:rPr>
        <w:t>Conditions of Assessment</w:t>
      </w:r>
      <w:r>
        <w:rPr>
          <w:rFonts w:cs="Arial"/>
        </w:rPr>
        <w:t xml:space="preserve"> Guidelines published for this standard. </w:t>
      </w:r>
    </w:p>
    <w:p w:rsidR="00FF1870" w:rsidRDefault="00FF1870" w:rsidP="00FF1870">
      <w:pPr>
        <w:rPr>
          <w:rFonts w:cs="Arial"/>
          <w:sz w:val="22"/>
          <w:szCs w:val="22"/>
        </w:rPr>
      </w:pPr>
    </w:p>
    <w:p w:rsidR="00FF1870" w:rsidRPr="00C23290" w:rsidRDefault="00FF1870" w:rsidP="00FF1870">
      <w:pPr>
        <w:rPr>
          <w:rFonts w:cs="Arial"/>
        </w:rPr>
      </w:pPr>
    </w:p>
    <w:p w:rsidR="00FF1870" w:rsidRPr="00C23290" w:rsidRDefault="00FF1870" w:rsidP="00FF1870">
      <w:pPr>
        <w:keepNext/>
        <w:keepLines/>
        <w:pBdr>
          <w:top w:val="single" w:sz="4" w:space="1" w:color="auto"/>
        </w:pBdr>
        <w:rPr>
          <w:rFonts w:cs="Arial"/>
        </w:rPr>
      </w:pPr>
    </w:p>
    <w:p w:rsidR="00FF1870" w:rsidRPr="00C23290" w:rsidRDefault="00FF1870" w:rsidP="00FF1870">
      <w:pPr>
        <w:keepNext/>
        <w:keepLines/>
        <w:rPr>
          <w:rFonts w:cs="Arial"/>
          <w:b/>
        </w:rPr>
      </w:pPr>
      <w:r w:rsidRPr="00C23290">
        <w:rPr>
          <w:rFonts w:cs="Arial"/>
          <w:b/>
        </w:rPr>
        <w:t>Quality Assurance</w:t>
      </w:r>
    </w:p>
    <w:p w:rsidR="00FF1870" w:rsidRPr="00C23290" w:rsidRDefault="00FF1870" w:rsidP="00FF1870">
      <w:pPr>
        <w:keepNext/>
        <w:keepLines/>
        <w:rPr>
          <w:rFonts w:cs="Arial"/>
        </w:rPr>
      </w:pPr>
    </w:p>
    <w:p w:rsidR="00FF1870" w:rsidRPr="00C23290" w:rsidRDefault="00FF1870" w:rsidP="00FF1870">
      <w:pPr>
        <w:keepNext/>
        <w:keepLines/>
        <w:numPr>
          <w:ilvl w:val="0"/>
          <w:numId w:val="2"/>
        </w:numPr>
        <w:tabs>
          <w:tab w:val="clear" w:pos="360"/>
          <w:tab w:val="left" w:pos="0"/>
          <w:tab w:val="num" w:pos="567"/>
          <w:tab w:val="left" w:pos="2552"/>
        </w:tabs>
        <w:ind w:left="567" w:hanging="567"/>
        <w:rPr>
          <w:rFonts w:cs="Arial"/>
        </w:rPr>
      </w:pPr>
      <w:r w:rsidRPr="00C23290">
        <w:rPr>
          <w:rFonts w:cs="Arial"/>
        </w:rPr>
        <w:t>Providers and Industry Training Organisations must be accredited by the Qualifications Authority before they can register credits from assessment against achievement standards.</w:t>
      </w:r>
    </w:p>
    <w:p w:rsidR="00FF1870" w:rsidRPr="00C23290" w:rsidRDefault="00FF1870" w:rsidP="00FF1870">
      <w:pPr>
        <w:keepNext/>
        <w:keepLines/>
        <w:tabs>
          <w:tab w:val="left" w:pos="0"/>
          <w:tab w:val="num" w:pos="567"/>
          <w:tab w:val="left" w:pos="2552"/>
        </w:tabs>
        <w:ind w:left="567" w:hanging="567"/>
        <w:rPr>
          <w:rFonts w:cs="Arial"/>
        </w:rPr>
      </w:pPr>
    </w:p>
    <w:p w:rsidR="00FF1870" w:rsidRPr="00C23290" w:rsidRDefault="00FF1870" w:rsidP="00FF1870">
      <w:pPr>
        <w:keepNext/>
        <w:keepLines/>
        <w:numPr>
          <w:ilvl w:val="0"/>
          <w:numId w:val="2"/>
        </w:numPr>
        <w:tabs>
          <w:tab w:val="clear" w:pos="360"/>
          <w:tab w:val="left" w:pos="0"/>
          <w:tab w:val="num" w:pos="567"/>
          <w:tab w:val="left" w:pos="2552"/>
        </w:tabs>
        <w:ind w:left="567" w:hanging="567"/>
        <w:rPr>
          <w:rFonts w:cs="Arial"/>
        </w:rPr>
      </w:pPr>
      <w:r w:rsidRPr="00C23290">
        <w:rPr>
          <w:rFonts w:cs="Arial"/>
        </w:rPr>
        <w:t>Accredited providers and Industry Training Organisations assessing against achievement standards must engage with the moderation system that applies to those achievement standards.</w:t>
      </w:r>
    </w:p>
    <w:p w:rsidR="00FF1870" w:rsidRPr="00C23290" w:rsidRDefault="00FF1870" w:rsidP="00FF1870">
      <w:pPr>
        <w:keepNext/>
        <w:keepLines/>
        <w:tabs>
          <w:tab w:val="left" w:pos="0"/>
          <w:tab w:val="left" w:pos="567"/>
          <w:tab w:val="left" w:pos="2552"/>
        </w:tabs>
        <w:ind w:left="567" w:hanging="567"/>
        <w:rPr>
          <w:rFonts w:cs="Arial"/>
        </w:rPr>
      </w:pP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383"/>
      </w:tblGrid>
      <w:tr w:rsidR="00FF1870" w:rsidRPr="00C23290">
        <w:tblPrEx>
          <w:tblCellMar>
            <w:top w:w="0" w:type="dxa"/>
            <w:bottom w:w="0" w:type="dxa"/>
          </w:tblCellMar>
        </w:tblPrEx>
        <w:tc>
          <w:tcPr>
            <w:tcW w:w="7371" w:type="dxa"/>
            <w:tcBorders>
              <w:top w:val="nil"/>
              <w:left w:val="nil"/>
              <w:bottom w:val="nil"/>
              <w:right w:val="nil"/>
            </w:tcBorders>
          </w:tcPr>
          <w:p w:rsidR="00FF1870" w:rsidRPr="00C23290" w:rsidRDefault="00FF1870" w:rsidP="00FF1870">
            <w:pPr>
              <w:keepNext/>
              <w:keepLines/>
              <w:tabs>
                <w:tab w:val="left" w:pos="567"/>
              </w:tabs>
              <w:ind w:left="567" w:hanging="567"/>
              <w:rPr>
                <w:rFonts w:cs="Arial"/>
              </w:rPr>
            </w:pPr>
            <w:r w:rsidRPr="00C23290">
              <w:rPr>
                <w:rFonts w:cs="Arial"/>
              </w:rPr>
              <w:t>Accreditation and Moderation Action Plan (AMAP) reference</w:t>
            </w:r>
          </w:p>
        </w:tc>
        <w:tc>
          <w:tcPr>
            <w:tcW w:w="1383" w:type="dxa"/>
            <w:tcBorders>
              <w:top w:val="nil"/>
              <w:left w:val="nil"/>
              <w:bottom w:val="nil"/>
              <w:right w:val="nil"/>
            </w:tcBorders>
          </w:tcPr>
          <w:p w:rsidR="00FF1870" w:rsidRPr="00C23290" w:rsidRDefault="00FF1870" w:rsidP="00FF1870">
            <w:pPr>
              <w:keepNext/>
              <w:keepLines/>
              <w:tabs>
                <w:tab w:val="left" w:pos="567"/>
              </w:tabs>
              <w:ind w:left="567" w:hanging="567"/>
              <w:rPr>
                <w:rFonts w:cs="Arial"/>
              </w:rPr>
            </w:pPr>
            <w:r w:rsidRPr="00C23290">
              <w:rPr>
                <w:rFonts w:cs="Arial"/>
              </w:rPr>
              <w:t>0226</w:t>
            </w:r>
          </w:p>
        </w:tc>
      </w:tr>
    </w:tbl>
    <w:p w:rsidR="00FF1870" w:rsidRPr="00C23290" w:rsidRDefault="00FF1870" w:rsidP="00FF1870">
      <w:pPr>
        <w:keepNext/>
        <w:keepLines/>
        <w:rPr>
          <w:rFonts w:cs="Arial"/>
        </w:rPr>
      </w:pPr>
    </w:p>
    <w:p w:rsidR="00FF1870" w:rsidRDefault="00FF1870" w:rsidP="00FF1870">
      <w:pPr>
        <w:ind w:left="360"/>
      </w:pPr>
    </w:p>
    <w:p w:rsidR="00FF1870" w:rsidRPr="0016734B" w:rsidRDefault="00FF1870" w:rsidP="00FF1870">
      <w:pPr>
        <w:ind w:left="360"/>
        <w:jc w:val="center"/>
        <w:rPr>
          <w:rFonts w:ascii="Arial" w:hAnsi="Arial"/>
          <w:b/>
          <w:sz w:val="24"/>
        </w:rPr>
      </w:pPr>
      <w:r>
        <w:rPr>
          <w:rFonts w:ascii="Arial" w:hAnsi="Arial"/>
          <w:b/>
          <w:sz w:val="24"/>
        </w:rPr>
        <w:br w:type="page"/>
      </w:r>
      <w:r w:rsidRPr="0016734B">
        <w:rPr>
          <w:rFonts w:ascii="Arial" w:hAnsi="Arial"/>
          <w:b/>
          <w:sz w:val="24"/>
        </w:rPr>
        <w:t>Conditions of assessment</w:t>
      </w:r>
    </w:p>
    <w:p w:rsidR="00FF1870" w:rsidRDefault="00FF1870" w:rsidP="00FF1870">
      <w:pPr>
        <w:ind w:left="360"/>
        <w:jc w:val="center"/>
        <w:rPr>
          <w:b/>
          <w:sz w:val="24"/>
        </w:rPr>
      </w:pPr>
    </w:p>
    <w:p w:rsidR="00FF1870" w:rsidRPr="00BC1D46" w:rsidRDefault="00FF1870" w:rsidP="00FF1870">
      <w:pPr>
        <w:rPr>
          <w:rFonts w:ascii="Arial" w:hAnsi="Arial" w:cs="Arial"/>
          <w:sz w:val="24"/>
        </w:rPr>
      </w:pPr>
      <w:r w:rsidRPr="00BC1D46">
        <w:rPr>
          <w:rFonts w:ascii="Arial" w:hAnsi="Arial" w:cs="Arial"/>
          <w:b/>
          <w:sz w:val="24"/>
          <w:lang w:eastAsia="en-GB"/>
        </w:rPr>
        <w:t xml:space="preserve">AS 1.4 </w:t>
      </w:r>
      <w:r w:rsidRPr="00BC1D46">
        <w:rPr>
          <w:rFonts w:ascii="Arial" w:hAnsi="Arial" w:cs="Arial"/>
          <w:sz w:val="24"/>
        </w:rPr>
        <w:t>Produce creative writing</w:t>
      </w:r>
    </w:p>
    <w:p w:rsidR="00FF1870" w:rsidRPr="00BC1D46" w:rsidRDefault="00FF1870" w:rsidP="00FF1870">
      <w:pPr>
        <w:rPr>
          <w:rFonts w:ascii="Arial" w:hAnsi="Arial" w:cs="Arial"/>
          <w:sz w:val="24"/>
        </w:rPr>
      </w:pPr>
      <w:r w:rsidRPr="00BC1D46">
        <w:rPr>
          <w:rFonts w:ascii="Arial" w:hAnsi="Arial" w:cs="Arial"/>
          <w:b/>
          <w:sz w:val="24"/>
          <w:lang w:eastAsia="en-GB"/>
        </w:rPr>
        <w:t xml:space="preserve">AS 1.5 </w:t>
      </w:r>
      <w:r w:rsidRPr="00BC1D46">
        <w:rPr>
          <w:rFonts w:ascii="Arial" w:hAnsi="Arial" w:cs="Arial"/>
          <w:sz w:val="24"/>
        </w:rPr>
        <w:t>Produce formal writing</w:t>
      </w:r>
    </w:p>
    <w:p w:rsidR="00FF1870" w:rsidRPr="00BC1D46" w:rsidRDefault="00FF1870" w:rsidP="00FF1870">
      <w:pPr>
        <w:tabs>
          <w:tab w:val="left" w:pos="5580"/>
        </w:tabs>
        <w:rPr>
          <w:rFonts w:ascii="Arial" w:hAnsi="Arial" w:cs="Arial"/>
          <w:sz w:val="24"/>
          <w:lang w:eastAsia="en-GB"/>
        </w:rPr>
      </w:pPr>
      <w:r w:rsidRPr="00BC1D46">
        <w:rPr>
          <w:rFonts w:ascii="Arial" w:hAnsi="Arial" w:cs="Arial"/>
          <w:b/>
          <w:sz w:val="24"/>
        </w:rPr>
        <w:t>AS 2.4</w:t>
      </w:r>
      <w:r w:rsidRPr="00BC1D46">
        <w:rPr>
          <w:rFonts w:ascii="Arial" w:hAnsi="Arial" w:cs="Arial"/>
          <w:sz w:val="24"/>
        </w:rPr>
        <w:t xml:space="preserve"> Produce a selection of crafted writing</w:t>
      </w:r>
    </w:p>
    <w:p w:rsidR="00FF1870" w:rsidRPr="00BC1D46" w:rsidRDefault="00FF1870" w:rsidP="00FF1870">
      <w:pPr>
        <w:tabs>
          <w:tab w:val="left" w:pos="5580"/>
        </w:tabs>
        <w:rPr>
          <w:rFonts w:ascii="Arial" w:hAnsi="Arial" w:cs="Arial"/>
          <w:sz w:val="24"/>
          <w:lang w:eastAsia="en-GB"/>
        </w:rPr>
      </w:pPr>
      <w:r w:rsidRPr="00BC1D46">
        <w:rPr>
          <w:rFonts w:ascii="Arial" w:hAnsi="Arial" w:cs="Arial"/>
          <w:b/>
          <w:sz w:val="24"/>
        </w:rPr>
        <w:t>AS 3.4</w:t>
      </w:r>
      <w:r w:rsidRPr="00BC1D46">
        <w:rPr>
          <w:rFonts w:ascii="Arial" w:hAnsi="Arial" w:cs="Arial"/>
          <w:sz w:val="24"/>
        </w:rPr>
        <w:t xml:space="preserve"> Produce a selection of crafted and coherent writing</w:t>
      </w:r>
    </w:p>
    <w:p w:rsidR="00FF1870" w:rsidRPr="00BC1D46" w:rsidRDefault="00FF1870" w:rsidP="00FF1870">
      <w:pPr>
        <w:rPr>
          <w:rFonts w:ascii="Arial" w:hAnsi="Arial" w:cs="Arial"/>
          <w:b/>
          <w:sz w:val="24"/>
          <w:lang w:eastAsia="en-GB"/>
        </w:rPr>
      </w:pPr>
    </w:p>
    <w:p w:rsidR="00FF1870" w:rsidRPr="00BC1D46" w:rsidRDefault="00FF1870" w:rsidP="00FF1870">
      <w:pPr>
        <w:rPr>
          <w:rFonts w:ascii="Arial" w:hAnsi="Arial" w:cs="Arial"/>
          <w:b/>
          <w:sz w:val="24"/>
          <w:lang w:eastAsia="en-GB"/>
        </w:rPr>
      </w:pPr>
      <w:r w:rsidRPr="00BC1D46">
        <w:rPr>
          <w:rFonts w:ascii="Arial" w:hAnsi="Arial" w:cs="Arial"/>
          <w:b/>
          <w:sz w:val="24"/>
          <w:lang w:eastAsia="en-GB"/>
        </w:rPr>
        <w:t>Assessment opportunities</w:t>
      </w:r>
    </w:p>
    <w:p w:rsidR="00FF1870" w:rsidRDefault="00FF1870" w:rsidP="00FF1870">
      <w:pPr>
        <w:rPr>
          <w:rFonts w:ascii="Arial" w:hAnsi="Arial" w:cs="Arial"/>
          <w:sz w:val="24"/>
        </w:rPr>
      </w:pPr>
      <w:r w:rsidRPr="00BC1D46">
        <w:rPr>
          <w:rFonts w:ascii="Arial" w:hAnsi="Arial" w:cs="Arial"/>
          <w:sz w:val="24"/>
        </w:rPr>
        <w:t>Good assessment practice in writing includes providing multiple opportunities for students to draft</w:t>
      </w:r>
      <w:r>
        <w:rPr>
          <w:rFonts w:ascii="Arial" w:hAnsi="Arial" w:cs="Arial"/>
          <w:sz w:val="24"/>
        </w:rPr>
        <w:t>,</w:t>
      </w:r>
      <w:r w:rsidRPr="00BC1D46">
        <w:rPr>
          <w:rFonts w:ascii="Arial" w:hAnsi="Arial" w:cs="Arial"/>
          <w:sz w:val="24"/>
        </w:rPr>
        <w:t xml:space="preserve"> develop and craft several pieces in appropriate text types. </w:t>
      </w:r>
      <w:r>
        <w:rPr>
          <w:rFonts w:ascii="Arial" w:hAnsi="Arial" w:cs="Arial"/>
          <w:sz w:val="24"/>
        </w:rPr>
        <w:t xml:space="preserve"> </w:t>
      </w:r>
      <w:r w:rsidRPr="00BC1D46">
        <w:rPr>
          <w:rFonts w:ascii="Arial" w:hAnsi="Arial" w:cs="Arial"/>
          <w:sz w:val="24"/>
        </w:rPr>
        <w:t xml:space="preserve">Each writing assessment opportunity should include all of the following stages: planning, drafting, revising, editing and proofreading. Time required to complete these stages may vary. Students should also be given opportunities to pursue their individual writing interests. For the </w:t>
      </w:r>
      <w:r>
        <w:rPr>
          <w:rFonts w:ascii="Arial" w:hAnsi="Arial" w:cs="Arial"/>
          <w:sz w:val="24"/>
        </w:rPr>
        <w:t>L</w:t>
      </w:r>
      <w:r w:rsidRPr="00BC1D46">
        <w:rPr>
          <w:rFonts w:ascii="Arial" w:hAnsi="Arial" w:cs="Arial"/>
          <w:sz w:val="24"/>
        </w:rPr>
        <w:t>evel 2 and 3 standards must present at least two pieces for assessment.</w:t>
      </w:r>
      <w:r w:rsidRPr="00BC1D46" w:rsidDel="00600C23">
        <w:rPr>
          <w:rFonts w:ascii="Arial" w:hAnsi="Arial" w:cs="Arial"/>
          <w:sz w:val="24"/>
        </w:rPr>
        <w:t xml:space="preserve"> </w:t>
      </w:r>
    </w:p>
    <w:p w:rsidR="00FF1870" w:rsidRPr="00BC1D46" w:rsidRDefault="00FF1870" w:rsidP="00FF1870">
      <w:pPr>
        <w:rPr>
          <w:rFonts w:ascii="Arial" w:hAnsi="Arial" w:cs="Arial"/>
          <w:sz w:val="24"/>
        </w:rPr>
      </w:pPr>
    </w:p>
    <w:p w:rsidR="00FF1870" w:rsidRPr="00BC1D46" w:rsidRDefault="00FF1870" w:rsidP="00FF1870">
      <w:pPr>
        <w:rPr>
          <w:rFonts w:ascii="Arial" w:hAnsi="Arial" w:cs="Arial"/>
          <w:sz w:val="24"/>
          <w:u w:val="single"/>
          <w:lang w:eastAsia="en-GB"/>
        </w:rPr>
      </w:pPr>
      <w:r w:rsidRPr="00BC1D46">
        <w:rPr>
          <w:rFonts w:ascii="Arial" w:hAnsi="Arial" w:cs="Arial"/>
          <w:sz w:val="24"/>
        </w:rPr>
        <w:t>Writing tasks can be integrated with other parts of the English programme, such as written reports developed to present connections across texts [</w:t>
      </w:r>
      <w:r w:rsidRPr="00BC1D46" w:rsidDel="00B44104">
        <w:rPr>
          <w:rFonts w:ascii="Arial" w:hAnsi="Arial" w:cs="Arial"/>
          <w:sz w:val="24"/>
        </w:rPr>
        <w:t>ASs 1.8, 2.7, 3.7</w:t>
      </w:r>
      <w:r w:rsidRPr="00BC1D46">
        <w:rPr>
          <w:rFonts w:ascii="Arial" w:hAnsi="Arial" w:cs="Arial"/>
          <w:sz w:val="24"/>
        </w:rPr>
        <w:t xml:space="preserve">]. Wherever such integration between different parts of the programme occurs, teachers must ensure that the work presented for assessment is developed sufficiently to meet the criteria for the other standard. </w:t>
      </w:r>
      <w:r w:rsidRPr="00BC1D46">
        <w:rPr>
          <w:rFonts w:ascii="Arial" w:hAnsi="Arial" w:cs="Arial"/>
          <w:iCs/>
          <w:sz w:val="24"/>
          <w:lang w:eastAsia="en-GB"/>
        </w:rPr>
        <w:t>In all cases</w:t>
      </w:r>
      <w:r w:rsidRPr="00BC1D46">
        <w:rPr>
          <w:rFonts w:ascii="Arial" w:hAnsi="Arial" w:cs="Arial"/>
          <w:sz w:val="24"/>
          <w:lang w:eastAsia="en-GB"/>
        </w:rPr>
        <w:t xml:space="preserve"> </w:t>
      </w:r>
      <w:r w:rsidRPr="00BC1D46">
        <w:rPr>
          <w:rFonts w:ascii="Arial" w:hAnsi="Arial" w:cs="Arial"/>
          <w:iCs/>
          <w:sz w:val="24"/>
          <w:lang w:eastAsia="en-GB"/>
        </w:rPr>
        <w:t xml:space="preserve">teachers should refer closely to the relevant standard including the Explanatory Notes and the </w:t>
      </w:r>
      <w:r w:rsidRPr="00BC1D46">
        <w:rPr>
          <w:rFonts w:ascii="Arial" w:hAnsi="Arial" w:cs="Arial"/>
          <w:color w:val="000000"/>
          <w:sz w:val="24"/>
        </w:rPr>
        <w:t>Conditions of Assessment Guidelines</w:t>
      </w:r>
      <w:r w:rsidRPr="00BC1D46">
        <w:rPr>
          <w:rFonts w:ascii="Arial" w:hAnsi="Arial" w:cs="Arial"/>
          <w:iCs/>
          <w:sz w:val="24"/>
          <w:lang w:eastAsia="en-GB"/>
        </w:rPr>
        <w:t>.</w:t>
      </w:r>
    </w:p>
    <w:p w:rsidR="00FF1870" w:rsidRPr="00BC1D46" w:rsidRDefault="00FF1870" w:rsidP="00FF1870">
      <w:pPr>
        <w:rPr>
          <w:rFonts w:ascii="Arial" w:hAnsi="Arial" w:cs="Arial"/>
          <w:sz w:val="24"/>
        </w:rPr>
      </w:pPr>
    </w:p>
    <w:p w:rsidR="00FF1870" w:rsidRPr="00BC1D46" w:rsidRDefault="00FF1870" w:rsidP="00FF1870">
      <w:pPr>
        <w:rPr>
          <w:rFonts w:ascii="Arial" w:hAnsi="Arial" w:cs="Arial"/>
          <w:sz w:val="24"/>
        </w:rPr>
      </w:pPr>
      <w:r w:rsidRPr="00BC1D46">
        <w:rPr>
          <w:rFonts w:ascii="Arial" w:hAnsi="Arial" w:cs="Arial"/>
          <w:sz w:val="24"/>
        </w:rPr>
        <w:t xml:space="preserve">In order to provide sufficient evidence, writing should be a minimum of 350 words at </w:t>
      </w:r>
      <w:r>
        <w:rPr>
          <w:rFonts w:ascii="Arial" w:hAnsi="Arial" w:cs="Arial"/>
          <w:sz w:val="24"/>
        </w:rPr>
        <w:t>L</w:t>
      </w:r>
      <w:r w:rsidRPr="00BC1D46">
        <w:rPr>
          <w:rFonts w:ascii="Arial" w:hAnsi="Arial" w:cs="Arial"/>
          <w:sz w:val="24"/>
        </w:rPr>
        <w:t xml:space="preserve">evel 1, 500 words at </w:t>
      </w:r>
      <w:r>
        <w:rPr>
          <w:rFonts w:ascii="Arial" w:hAnsi="Arial" w:cs="Arial"/>
          <w:sz w:val="24"/>
        </w:rPr>
        <w:t>L</w:t>
      </w:r>
      <w:r w:rsidRPr="00BC1D46">
        <w:rPr>
          <w:rFonts w:ascii="Arial" w:hAnsi="Arial" w:cs="Arial"/>
          <w:sz w:val="24"/>
        </w:rPr>
        <w:t xml:space="preserve">evel 2, and 650 words at </w:t>
      </w:r>
      <w:r>
        <w:rPr>
          <w:rFonts w:ascii="Arial" w:hAnsi="Arial" w:cs="Arial"/>
          <w:sz w:val="24"/>
        </w:rPr>
        <w:t>L</w:t>
      </w:r>
      <w:r w:rsidRPr="00BC1D46">
        <w:rPr>
          <w:rFonts w:ascii="Arial" w:hAnsi="Arial" w:cs="Arial"/>
          <w:sz w:val="24"/>
        </w:rPr>
        <w:t xml:space="preserve">evel 3. While poetry may not reach these minimums, a poem considered for assessment must be of sufficient length to demonstrate depth of ideas, control of language and form. </w:t>
      </w:r>
    </w:p>
    <w:p w:rsidR="00FF1870" w:rsidRPr="00BC1D46" w:rsidRDefault="00FF1870" w:rsidP="00FF1870">
      <w:pPr>
        <w:rPr>
          <w:rFonts w:ascii="Arial" w:hAnsi="Arial" w:cs="Arial"/>
          <w:sz w:val="24"/>
        </w:rPr>
      </w:pPr>
    </w:p>
    <w:p w:rsidR="00FF1870" w:rsidRPr="00BC1D46" w:rsidRDefault="00FF1870" w:rsidP="00FF1870">
      <w:pPr>
        <w:rPr>
          <w:rFonts w:ascii="Arial" w:hAnsi="Arial" w:cs="Arial"/>
          <w:b/>
          <w:sz w:val="24"/>
          <w:lang w:eastAsia="en-GB"/>
        </w:rPr>
      </w:pPr>
      <w:r w:rsidRPr="00BC1D46">
        <w:rPr>
          <w:rFonts w:ascii="Arial" w:hAnsi="Arial" w:cs="Arial"/>
          <w:b/>
          <w:sz w:val="24"/>
          <w:lang w:eastAsia="en-GB"/>
        </w:rPr>
        <w:t>Good assessment practice</w:t>
      </w:r>
    </w:p>
    <w:p w:rsidR="00FF1870" w:rsidRPr="00BC1D46" w:rsidRDefault="00FF1870" w:rsidP="00FF1870">
      <w:pPr>
        <w:rPr>
          <w:rFonts w:ascii="Arial" w:hAnsi="Arial" w:cs="Arial"/>
          <w:sz w:val="24"/>
          <w:lang w:eastAsia="en-GB"/>
        </w:rPr>
      </w:pPr>
      <w:r w:rsidRPr="00BC1D46">
        <w:rPr>
          <w:rFonts w:ascii="Arial" w:hAnsi="Arial" w:cs="Arial"/>
          <w:sz w:val="24"/>
        </w:rPr>
        <w:t xml:space="preserve">Writing should not be treated as one or two short assessment events. Instead, programme design should ensure that a student’s best writing is developed over the year, then recognised for assessment. This includes providing opportunities for students to draft, develop and craft several pieces of writing. </w:t>
      </w:r>
    </w:p>
    <w:p w:rsidR="00FF1870" w:rsidRPr="00BC1D46" w:rsidRDefault="00FF1870" w:rsidP="00FF1870">
      <w:pPr>
        <w:pStyle w:val="NormalWeb"/>
        <w:spacing w:before="0" w:after="0"/>
        <w:rPr>
          <w:rFonts w:ascii="Arial" w:hAnsi="Arial" w:cs="Arial"/>
          <w:szCs w:val="24"/>
        </w:rPr>
      </w:pPr>
    </w:p>
    <w:p w:rsidR="00FF1870" w:rsidRPr="00BC1D46" w:rsidRDefault="00FF1870" w:rsidP="00FF1870">
      <w:pPr>
        <w:pStyle w:val="NormalWeb"/>
        <w:spacing w:before="0" w:after="0"/>
        <w:rPr>
          <w:rFonts w:ascii="Arial" w:hAnsi="Arial" w:cs="Arial"/>
          <w:szCs w:val="24"/>
        </w:rPr>
      </w:pPr>
      <w:r w:rsidRPr="00BC1D46">
        <w:rPr>
          <w:rFonts w:ascii="Arial" w:hAnsi="Arial" w:cs="Arial"/>
          <w:szCs w:val="24"/>
        </w:rPr>
        <w:t xml:space="preserve">Spreading the writing programme over an extended period is essential. This approach may involve developing some pieces of writing to an early draft stage only, then ‘parking’ this writing to be revisited later when writing skills have developed further. This process can enable significant improvements in students’ writing skills. </w:t>
      </w:r>
    </w:p>
    <w:p w:rsidR="00FF1870" w:rsidRPr="00BC1D46" w:rsidRDefault="00FF1870" w:rsidP="00FF1870">
      <w:pPr>
        <w:pStyle w:val="NormalWeb"/>
        <w:spacing w:before="0" w:after="0"/>
        <w:rPr>
          <w:rFonts w:ascii="Arial" w:hAnsi="Arial" w:cs="Arial"/>
          <w:szCs w:val="24"/>
        </w:rPr>
      </w:pPr>
    </w:p>
    <w:p w:rsidR="00FF1870" w:rsidRDefault="00FF1870" w:rsidP="00FF1870">
      <w:pPr>
        <w:rPr>
          <w:rFonts w:ascii="Arial" w:hAnsi="Arial" w:cs="Arial"/>
          <w:sz w:val="24"/>
          <w:lang w:eastAsia="en-GB"/>
        </w:rPr>
      </w:pPr>
      <w:r w:rsidRPr="00BC1D46">
        <w:rPr>
          <w:rFonts w:ascii="Arial" w:hAnsi="Arial" w:cs="Arial"/>
          <w:sz w:val="24"/>
        </w:rPr>
        <w:t xml:space="preserve">Teachers might first direct their constructive feedback towards developing content in students’ writing by commenting on ideas and structure. Feedback might then be expanded to include other elements such as crafting and the use of writing conventions. </w:t>
      </w:r>
      <w:r w:rsidRPr="00BC1D46">
        <w:rPr>
          <w:rFonts w:ascii="Arial" w:hAnsi="Arial" w:cs="Arial"/>
          <w:sz w:val="24"/>
          <w:lang w:eastAsia="en-GB"/>
        </w:rPr>
        <w:t xml:space="preserve">Teachers might discuss how the techniques used in exemplars can be applied to the students’ own writing. </w:t>
      </w:r>
    </w:p>
    <w:p w:rsidR="00FF1870" w:rsidRPr="00BC1D46" w:rsidRDefault="00FF1870" w:rsidP="00FF1870">
      <w:pPr>
        <w:rPr>
          <w:rFonts w:ascii="Arial" w:hAnsi="Arial" w:cs="Arial"/>
          <w:sz w:val="24"/>
          <w:lang w:eastAsia="en-GB"/>
        </w:rPr>
      </w:pPr>
    </w:p>
    <w:p w:rsidR="00FF1870" w:rsidRDefault="00FF1870" w:rsidP="00FF1870">
      <w:pPr>
        <w:pStyle w:val="NormalWeb"/>
        <w:spacing w:before="0" w:after="0"/>
        <w:rPr>
          <w:rFonts w:ascii="Arial" w:hAnsi="Arial" w:cs="Arial"/>
          <w:szCs w:val="24"/>
        </w:rPr>
      </w:pPr>
      <w:r w:rsidRPr="00BC1D46">
        <w:rPr>
          <w:rFonts w:ascii="Arial" w:hAnsi="Arial" w:cs="Arial"/>
          <w:szCs w:val="24"/>
        </w:rPr>
        <w:t>Teachers should be aware of the importance of differentiating advice to suit students’ individual strengths and development needs.</w:t>
      </w:r>
    </w:p>
    <w:p w:rsidR="00FF1870" w:rsidRPr="00BC1D46" w:rsidRDefault="00FF1870" w:rsidP="00FF1870">
      <w:pPr>
        <w:pStyle w:val="NormalWeb"/>
        <w:spacing w:before="0" w:after="0"/>
        <w:rPr>
          <w:rFonts w:ascii="Arial" w:hAnsi="Arial" w:cs="Arial"/>
          <w:szCs w:val="24"/>
        </w:rPr>
      </w:pPr>
    </w:p>
    <w:p w:rsidR="00FF1870" w:rsidRPr="00BC1D46" w:rsidRDefault="00FF1870" w:rsidP="00FF1870">
      <w:pPr>
        <w:pStyle w:val="NormalWeb"/>
        <w:spacing w:before="0" w:after="0"/>
        <w:rPr>
          <w:rFonts w:ascii="Arial" w:hAnsi="Arial" w:cs="Arial"/>
          <w:szCs w:val="24"/>
        </w:rPr>
      </w:pPr>
      <w:r w:rsidRPr="00BC1D46">
        <w:rPr>
          <w:rFonts w:ascii="Arial" w:hAnsi="Arial" w:cs="Arial"/>
          <w:szCs w:val="24"/>
        </w:rPr>
        <w:t>Teachers might consider using a ‘hands on, hands off’ approach in the writing programme</w:t>
      </w:r>
      <w:r>
        <w:rPr>
          <w:rFonts w:ascii="Arial" w:hAnsi="Arial" w:cs="Arial"/>
          <w:szCs w:val="24"/>
        </w:rPr>
        <w:t>:</w:t>
      </w:r>
    </w:p>
    <w:p w:rsidR="00FF1870" w:rsidRPr="00BC1D46" w:rsidRDefault="00FF1870" w:rsidP="00FF1870">
      <w:pPr>
        <w:pStyle w:val="NormalWeb"/>
        <w:numPr>
          <w:ilvl w:val="0"/>
          <w:numId w:val="10"/>
        </w:numPr>
        <w:tabs>
          <w:tab w:val="clear" w:pos="360"/>
          <w:tab w:val="left" w:pos="284"/>
        </w:tabs>
        <w:spacing w:before="0" w:after="0"/>
        <w:ind w:left="284" w:hanging="284"/>
        <w:rPr>
          <w:rFonts w:ascii="Arial" w:hAnsi="Arial" w:cs="Arial"/>
          <w:szCs w:val="24"/>
        </w:rPr>
      </w:pPr>
      <w:r w:rsidRPr="00BC1D46">
        <w:rPr>
          <w:rFonts w:ascii="Arial" w:hAnsi="Arial" w:cs="Arial"/>
          <w:szCs w:val="24"/>
        </w:rPr>
        <w:t>‘hands on’:  where the teacher provides significant input in order to indicate in detail within the student’s own work the areas they should work on to improve their writing. In a ‘hands on’ situation, the understanding shared by student and teacher is that this strategy is intended to directly target particular skills in the context of the student’s own work and thereby improve their writing, not to prepare a piece for NCEA assessment. The level of teacher input under a ‘hands on’ strategy is too high to claim that the writing is wholly the student’s own rather than the teacher’s.</w:t>
      </w:r>
    </w:p>
    <w:p w:rsidR="00FF1870" w:rsidRPr="00BC1D46" w:rsidRDefault="00FF1870" w:rsidP="00FF1870">
      <w:pPr>
        <w:numPr>
          <w:ilvl w:val="0"/>
          <w:numId w:val="10"/>
        </w:numPr>
        <w:tabs>
          <w:tab w:val="clear" w:pos="360"/>
          <w:tab w:val="left" w:pos="284"/>
        </w:tabs>
        <w:ind w:left="284" w:hanging="284"/>
        <w:rPr>
          <w:rFonts w:ascii="Arial" w:hAnsi="Arial" w:cs="Arial"/>
          <w:sz w:val="24"/>
          <w:lang w:eastAsia="en-GB"/>
        </w:rPr>
      </w:pPr>
      <w:r w:rsidRPr="00BC1D46">
        <w:rPr>
          <w:rFonts w:ascii="Arial" w:hAnsi="Arial" w:cs="Arial"/>
          <w:sz w:val="24"/>
        </w:rPr>
        <w:t xml:space="preserve">‘hands off’: where as the programme progresses, the student has developed skills sufficiently so that the teacher has a much less specific level of input and therefore the writing can be presented for assessment. </w:t>
      </w:r>
    </w:p>
    <w:p w:rsidR="00FF1870" w:rsidRPr="00BC1D46" w:rsidRDefault="00FF1870" w:rsidP="00FF1870">
      <w:pPr>
        <w:rPr>
          <w:rFonts w:ascii="Arial" w:hAnsi="Arial" w:cs="Arial"/>
          <w:sz w:val="24"/>
        </w:rPr>
      </w:pPr>
    </w:p>
    <w:p w:rsidR="00FF1870" w:rsidRPr="00BC1D46" w:rsidRDefault="00FF1870" w:rsidP="00FF1870">
      <w:pPr>
        <w:rPr>
          <w:rFonts w:ascii="Arial" w:hAnsi="Arial" w:cs="Arial"/>
          <w:b/>
          <w:sz w:val="24"/>
          <w:lang w:val="en-NZ" w:eastAsia="en-GB"/>
        </w:rPr>
      </w:pPr>
      <w:r w:rsidRPr="00BC1D46">
        <w:rPr>
          <w:rFonts w:ascii="Arial" w:hAnsi="Arial" w:cs="Arial"/>
          <w:b/>
          <w:sz w:val="24"/>
          <w:lang w:val="en-NZ" w:eastAsia="en-GB"/>
        </w:rPr>
        <w:t>Authenticity of student work</w:t>
      </w:r>
    </w:p>
    <w:p w:rsidR="00FF1870" w:rsidRPr="00BC1D46" w:rsidRDefault="00FF1870" w:rsidP="00FF1870">
      <w:pPr>
        <w:rPr>
          <w:rFonts w:ascii="Arial" w:hAnsi="Arial" w:cs="Arial"/>
          <w:sz w:val="24"/>
          <w:lang w:eastAsia="en-GB"/>
        </w:rPr>
      </w:pPr>
      <w:r w:rsidRPr="00BC1D46">
        <w:rPr>
          <w:rFonts w:ascii="Arial" w:hAnsi="Arial" w:cs="Arial"/>
          <w:sz w:val="24"/>
          <w:lang w:eastAsia="en-GB"/>
        </w:rPr>
        <w:t>Students should complete writing intended for assessment in class to ensure authenticity.</w:t>
      </w:r>
      <w:r w:rsidRPr="00BC1D46">
        <w:rPr>
          <w:rFonts w:ascii="Arial" w:hAnsi="Arial" w:cs="Arial"/>
          <w:iCs/>
          <w:sz w:val="24"/>
          <w:lang w:eastAsia="en-GB"/>
        </w:rPr>
        <w:t xml:space="preserve"> No work may go out of class in hard copy or in electronic form such as email. Drafting by hand or w</w:t>
      </w:r>
      <w:r w:rsidRPr="00BC1D46">
        <w:rPr>
          <w:rFonts w:ascii="Arial" w:hAnsi="Arial" w:cs="Arial"/>
          <w:sz w:val="24"/>
          <w:lang w:eastAsia="en-GB"/>
        </w:rPr>
        <w:t>ord processing should be completed under teacher supervision. Drafts should be regularly emailed, stored and/or printed by the teacher to document the process.</w:t>
      </w:r>
    </w:p>
    <w:p w:rsidR="00FF1870" w:rsidRPr="00BC1D46" w:rsidRDefault="00FF1870" w:rsidP="00FF1870">
      <w:pPr>
        <w:rPr>
          <w:rFonts w:ascii="Arial" w:hAnsi="Arial" w:cs="Arial"/>
          <w:sz w:val="24"/>
          <w:lang w:val="en-NZ" w:eastAsia="en-GB"/>
        </w:rPr>
      </w:pPr>
    </w:p>
    <w:p w:rsidR="00FF1870" w:rsidRPr="00BC1D46" w:rsidRDefault="00FF1870" w:rsidP="00FF1870">
      <w:pPr>
        <w:rPr>
          <w:rFonts w:ascii="Arial" w:hAnsi="Arial" w:cs="Arial"/>
          <w:sz w:val="24"/>
          <w:lang w:eastAsia="en-GB"/>
        </w:rPr>
      </w:pPr>
      <w:r w:rsidRPr="00BC1D46">
        <w:rPr>
          <w:rFonts w:ascii="Arial" w:hAnsi="Arial" w:cs="Arial"/>
          <w:sz w:val="24"/>
          <w:lang w:val="en-NZ" w:eastAsia="en-GB"/>
        </w:rPr>
        <w:t xml:space="preserve">Teachers may guide students through the writing process. Teachers might demonstrate how the techniques used in samples and exemplars can be applied to the students’ own writing. </w:t>
      </w:r>
      <w:r w:rsidRPr="00BC1D46">
        <w:rPr>
          <w:rFonts w:ascii="Arial" w:hAnsi="Arial" w:cs="Arial"/>
          <w:sz w:val="24"/>
          <w:lang w:eastAsia="en-GB"/>
        </w:rPr>
        <w:t xml:space="preserve">Where writing is to be presented for assessment, teacher feedback should not compromise authenticity but may include suggestions about areas where further developments are needed. As students develop their final drafts, teachers may offer appropriate guidance that the writing may need further work on ideas, language, structure or accuracy in grammar, spelling, punctuation or paragraphing. If writing is to be presented for assessment, teachers should ensure that the extent of their input does not compromise assessment validity; in other words, the writing is the students’, not the teachers’. </w:t>
      </w:r>
    </w:p>
    <w:p w:rsidR="00FF1870" w:rsidRPr="00BC1D46" w:rsidRDefault="00FF1870" w:rsidP="00FF1870">
      <w:pPr>
        <w:rPr>
          <w:rFonts w:ascii="Arial" w:hAnsi="Arial" w:cs="Arial"/>
          <w:sz w:val="24"/>
          <w:lang w:eastAsia="en-GB"/>
        </w:rPr>
      </w:pPr>
    </w:p>
    <w:p w:rsidR="00FF1870" w:rsidRPr="00BC1D46" w:rsidRDefault="00FF1870" w:rsidP="00FF1870">
      <w:pPr>
        <w:rPr>
          <w:rFonts w:ascii="Arial" w:hAnsi="Arial" w:cs="Arial"/>
          <w:sz w:val="24"/>
          <w:lang w:eastAsia="en-GB"/>
        </w:rPr>
      </w:pPr>
      <w:r w:rsidRPr="00BC1D46">
        <w:rPr>
          <w:rFonts w:ascii="Arial" w:hAnsi="Arial" w:cs="Arial"/>
          <w:sz w:val="24"/>
        </w:rPr>
        <w:t xml:space="preserve">If writing is for assessment, teachers can only indicate that certain types of errors [for example, grammar, punctuation, or spelling errors] require attention. Teachers should not correct errors, rewrite sentences or make detailed </w:t>
      </w:r>
      <w:r w:rsidRPr="00BC1D46">
        <w:rPr>
          <w:rFonts w:ascii="Arial" w:hAnsi="Arial" w:cs="Arial"/>
          <w:color w:val="000000"/>
          <w:sz w:val="24"/>
        </w:rPr>
        <w:t>written annotations or give verbal feedback identifying and commenting on individual errors throughout whole pieces of writing.</w:t>
      </w:r>
      <w:r w:rsidRPr="00BC1D46">
        <w:rPr>
          <w:rFonts w:ascii="Arial" w:hAnsi="Arial" w:cs="Arial"/>
          <w:sz w:val="24"/>
          <w:lang w:eastAsia="en-GB"/>
        </w:rPr>
        <w:t xml:space="preserve"> (Refer to “hands on”, “hands off” as described above)</w:t>
      </w:r>
    </w:p>
    <w:p w:rsidR="00FF1870" w:rsidRPr="0016734B" w:rsidRDefault="00FF1870" w:rsidP="00FF1870">
      <w:pPr>
        <w:ind w:left="360"/>
        <w:jc w:val="center"/>
        <w:rPr>
          <w:b/>
          <w:sz w:val="24"/>
        </w:rPr>
      </w:pPr>
    </w:p>
    <w:sectPr w:rsidR="00FF1870" w:rsidRPr="0016734B" w:rsidSect="00FF1870">
      <w:pgSz w:w="12240" w:h="15840"/>
      <w:pgMar w:top="1440" w:right="1418" w:bottom="1440" w:left="119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F1870" w:rsidRDefault="00FF1870" w:rsidP="00FF1870">
      <w:pPr>
        <w:pStyle w:val="FootnoteText"/>
      </w:pPr>
      <w:r>
        <w:rPr>
          <w:rStyle w:val="FootnoteReference"/>
        </w:rPr>
        <w:footnoteRef/>
      </w:r>
      <w:r>
        <w:t xml:space="preserve"> Oxford dictionary – choice of words or phrases in speech or writing.</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440"/>
    <w:multiLevelType w:val="singleLevel"/>
    <w:tmpl w:val="B770B9DE"/>
    <w:lvl w:ilvl="0">
      <w:start w:val="1"/>
      <w:numFmt w:val="decimal"/>
      <w:lvlText w:val="%1"/>
      <w:lvlJc w:val="left"/>
      <w:pPr>
        <w:tabs>
          <w:tab w:val="num" w:pos="360"/>
        </w:tabs>
        <w:ind w:left="360" w:hanging="360"/>
      </w:pPr>
    </w:lvl>
  </w:abstractNum>
  <w:abstractNum w:abstractNumId="1">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0DFD56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22C2073"/>
    <w:multiLevelType w:val="singleLevel"/>
    <w:tmpl w:val="15DA8CCC"/>
    <w:lvl w:ilvl="0">
      <w:start w:val="1"/>
      <w:numFmt w:val="decimal"/>
      <w:lvlText w:val="%1"/>
      <w:legacy w:legacy="1" w:legacySpace="0" w:legacyIndent="360"/>
      <w:lvlJc w:val="left"/>
      <w:pPr>
        <w:ind w:left="360" w:hanging="360"/>
      </w:pPr>
    </w:lvl>
  </w:abstractNum>
  <w:abstractNum w:abstractNumId="4">
    <w:nsid w:val="228F0295"/>
    <w:multiLevelType w:val="hybridMultilevel"/>
    <w:tmpl w:val="8D2AFCEE"/>
    <w:lvl w:ilvl="0" w:tplc="CFAC0658">
      <w:start w:val="1"/>
      <w:numFmt w:val="bullet"/>
      <w:lvlText w:val=""/>
      <w:lvlJc w:val="left"/>
      <w:pPr>
        <w:tabs>
          <w:tab w:val="num" w:pos="840"/>
        </w:tabs>
        <w:ind w:left="840" w:hanging="360"/>
      </w:pPr>
      <w:rPr>
        <w:rFonts w:ascii="Symbol" w:hAnsi="Symbol" w:hint="default"/>
        <w:b w:val="0"/>
        <w:i w:val="0"/>
        <w:sz w:val="24"/>
      </w:rPr>
    </w:lvl>
    <w:lvl w:ilvl="1" w:tplc="CFAC0658">
      <w:start w:val="1"/>
      <w:numFmt w:val="bullet"/>
      <w:lvlText w:val=""/>
      <w:lvlJc w:val="left"/>
      <w:pPr>
        <w:tabs>
          <w:tab w:val="num" w:pos="1800"/>
        </w:tabs>
        <w:ind w:left="1800" w:hanging="360"/>
      </w:pPr>
      <w:rPr>
        <w:rFonts w:ascii="Symbol" w:hAnsi="Symbol" w:hint="default"/>
        <w:b w:val="0"/>
        <w:i w:val="0"/>
        <w:sz w:val="24"/>
      </w:r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5">
    <w:nsid w:val="3A8D6221"/>
    <w:multiLevelType w:val="hybridMultilevel"/>
    <w:tmpl w:val="9AAC4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0B2D4A"/>
    <w:multiLevelType w:val="multilevel"/>
    <w:tmpl w:val="35046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E1C5B08"/>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8">
    <w:nsid w:val="73E20287"/>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nsid w:val="756F687C"/>
    <w:multiLevelType w:val="hybridMultilevel"/>
    <w:tmpl w:val="5B1CBA76"/>
    <w:lvl w:ilvl="0" w:tplc="E49A8588">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nsid w:val="7F1E6B47"/>
    <w:multiLevelType w:val="hybridMultilevel"/>
    <w:tmpl w:val="8F8EB324"/>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7"/>
  </w:num>
  <w:num w:numId="6">
    <w:abstractNumId w:val="5"/>
  </w:num>
  <w:num w:numId="7">
    <w:abstractNumId w:val="3"/>
  </w:num>
  <w:num w:numId="8">
    <w:abstractNumId w:val="1"/>
  </w:num>
  <w:num w:numId="9">
    <w:abstractNumId w:val="9"/>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rsids>
    <w:rsidRoot w:val="003A50DD"/>
    <w:rsid w:val="009D595D"/>
    <w:rsid w:val="00FF1870"/>
  </w:rsids>
  <m:mathPr>
    <m:mathFont m:val="Comic Sans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E6"/>
    <w:rPr>
      <w:rFonts w:ascii="Verdana" w:hAnsi="Verdana"/>
      <w:sz w:val="18"/>
      <w:szCs w:val="24"/>
    </w:rPr>
  </w:style>
  <w:style w:type="paragraph" w:styleId="Heading4">
    <w:name w:val="heading 4"/>
    <w:basedOn w:val="Normal"/>
    <w:next w:val="Normal"/>
    <w:link w:val="Heading4Char"/>
    <w:qFormat/>
    <w:rsid w:val="0016734B"/>
    <w:pPr>
      <w:keepNext/>
      <w:spacing w:before="120"/>
      <w:outlineLvl w:val="3"/>
    </w:pPr>
    <w:rPr>
      <w:rFonts w:ascii="Arial" w:eastAsia="Times New Roman" w:hAnsi="Arial"/>
      <w:b/>
      <w:sz w:val="24"/>
      <w:szCs w:val="20"/>
      <w:lang w:val="en-NZ"/>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16734B"/>
    <w:rPr>
      <w:rFonts w:ascii="Arial" w:eastAsia="Times New Roman" w:hAnsi="Arial"/>
      <w:b/>
      <w:sz w:val="24"/>
      <w:lang w:val="en-NZ"/>
    </w:rPr>
  </w:style>
  <w:style w:type="paragraph" w:customStyle="1" w:styleId="AchievementStandardHeader">
    <w:name w:val="Achievement Standard Header"/>
    <w:basedOn w:val="Normal"/>
    <w:rsid w:val="0016734B"/>
    <w:pPr>
      <w:spacing w:before="120"/>
      <w:jc w:val="center"/>
    </w:pPr>
    <w:rPr>
      <w:rFonts w:ascii="Arial" w:eastAsia="Times New Roman" w:hAnsi="Arial"/>
      <w:b/>
      <w:bCs/>
      <w:sz w:val="24"/>
      <w:szCs w:val="20"/>
      <w:lang w:val="en-NZ"/>
    </w:rPr>
  </w:style>
  <w:style w:type="paragraph" w:styleId="FootnoteText">
    <w:name w:val="footnote text"/>
    <w:basedOn w:val="Normal"/>
    <w:link w:val="FootnoteTextChar"/>
    <w:semiHidden/>
    <w:rsid w:val="0016734B"/>
    <w:rPr>
      <w:rFonts w:ascii="Arial" w:eastAsia="Times New Roman" w:hAnsi="Arial"/>
      <w:sz w:val="20"/>
      <w:szCs w:val="20"/>
      <w:lang w:val="en-NZ"/>
    </w:rPr>
  </w:style>
  <w:style w:type="character" w:customStyle="1" w:styleId="FootnoteTextChar">
    <w:name w:val="Footnote Text Char"/>
    <w:basedOn w:val="DefaultParagraphFont"/>
    <w:link w:val="FootnoteText"/>
    <w:semiHidden/>
    <w:rsid w:val="0016734B"/>
    <w:rPr>
      <w:rFonts w:ascii="Arial" w:eastAsia="Times New Roman" w:hAnsi="Arial"/>
      <w:lang w:val="en-NZ"/>
    </w:rPr>
  </w:style>
  <w:style w:type="character" w:styleId="FootnoteReference">
    <w:name w:val="footnote reference"/>
    <w:basedOn w:val="DefaultParagraphFont"/>
    <w:semiHidden/>
    <w:rsid w:val="0016734B"/>
    <w:rPr>
      <w:vertAlign w:val="superscript"/>
    </w:rPr>
  </w:style>
  <w:style w:type="paragraph" w:styleId="NormalWeb">
    <w:name w:val="Normal (Web)"/>
    <w:basedOn w:val="Normal"/>
    <w:rsid w:val="0016734B"/>
    <w:pPr>
      <w:spacing w:before="100" w:after="100"/>
    </w:pPr>
    <w:rPr>
      <w:rFonts w:ascii="Arial Unicode MS" w:eastAsia="Arial Unicode MS" w:hAnsi="Arial Unicode MS"/>
      <w:sz w:val="24"/>
      <w:szCs w:val="2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10085</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Claire</cp:lastModifiedBy>
  <cp:revision>2</cp:revision>
  <dcterms:created xsi:type="dcterms:W3CDTF">2010-05-04T03:41:00Z</dcterms:created>
  <dcterms:modified xsi:type="dcterms:W3CDTF">2010-05-04T03:41:00Z</dcterms:modified>
</cp:coreProperties>
</file>